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7400" w14:textId="77777777" w:rsidR="00FB226C" w:rsidRPr="002A3898" w:rsidRDefault="00FD337A" w:rsidP="00FD337A">
      <w:pPr>
        <w:jc w:val="center"/>
        <w:rPr>
          <w:b/>
          <w:lang w:val="it-IT"/>
        </w:rPr>
      </w:pPr>
      <w:bookmarkStart w:id="0" w:name="_GoBack"/>
      <w:bookmarkEnd w:id="0"/>
      <w:r w:rsidRPr="002A3898">
        <w:rPr>
          <w:b/>
          <w:lang w:val="it-IT"/>
        </w:rPr>
        <w:t xml:space="preserve">Consenso informato per la ricerca con soggetti umani </w:t>
      </w:r>
    </w:p>
    <w:p w14:paraId="7321E735" w14:textId="77777777" w:rsidR="00FD337A" w:rsidRDefault="00FD337A" w:rsidP="00FD337A">
      <w:pPr>
        <w:jc w:val="center"/>
        <w:rPr>
          <w:lang w:val="it-IT"/>
        </w:rPr>
      </w:pPr>
    </w:p>
    <w:p w14:paraId="76AFD9D5" w14:textId="77777777" w:rsidR="00FD337A" w:rsidRDefault="00FD337A" w:rsidP="00FD337A">
      <w:pPr>
        <w:jc w:val="center"/>
        <w:rPr>
          <w:lang w:val="it-IT"/>
        </w:rPr>
      </w:pPr>
    </w:p>
    <w:p w14:paraId="5344AAB4" w14:textId="77777777" w:rsidR="00FD337A" w:rsidRDefault="00FD337A" w:rsidP="00F80D7F">
      <w:pPr>
        <w:ind w:left="284" w:hanging="284"/>
        <w:rPr>
          <w:lang w:val="it-IT"/>
        </w:rPr>
      </w:pPr>
      <w:r>
        <w:rPr>
          <w:lang w:val="it-IT"/>
        </w:rPr>
        <w:t xml:space="preserve">1. </w:t>
      </w:r>
      <w:r w:rsidR="00E50661">
        <w:rPr>
          <w:lang w:val="it-IT"/>
        </w:rPr>
        <w:t>Q</w:t>
      </w:r>
      <w:r>
        <w:rPr>
          <w:lang w:val="it-IT"/>
        </w:rPr>
        <w:t xml:space="preserve">uesto modello </w:t>
      </w:r>
      <w:r w:rsidR="00B96E2B">
        <w:rPr>
          <w:lang w:val="it-IT"/>
        </w:rPr>
        <w:t>si propone di</w:t>
      </w:r>
      <w:r>
        <w:rPr>
          <w:lang w:val="it-IT"/>
        </w:rPr>
        <w:t xml:space="preserve"> assistere i ricercatori </w:t>
      </w:r>
      <w:r w:rsidR="00E50661">
        <w:rPr>
          <w:lang w:val="it-IT"/>
        </w:rPr>
        <w:t>nella formulazione</w:t>
      </w:r>
      <w:r>
        <w:rPr>
          <w:lang w:val="it-IT"/>
        </w:rPr>
        <w:t xml:space="preserve"> </w:t>
      </w:r>
      <w:r w:rsidR="00E50661">
        <w:rPr>
          <w:lang w:val="it-IT"/>
        </w:rPr>
        <w:t>de</w:t>
      </w:r>
      <w:r>
        <w:rPr>
          <w:lang w:val="it-IT"/>
        </w:rPr>
        <w:t xml:space="preserve">l modulo </w:t>
      </w:r>
      <w:r w:rsidR="00E50661">
        <w:rPr>
          <w:lang w:val="it-IT"/>
        </w:rPr>
        <w:t>per il</w:t>
      </w:r>
      <w:r w:rsidR="00B96E2B">
        <w:rPr>
          <w:lang w:val="it-IT"/>
        </w:rPr>
        <w:t xml:space="preserve"> </w:t>
      </w:r>
      <w:r>
        <w:rPr>
          <w:lang w:val="it-IT"/>
        </w:rPr>
        <w:t>consenso informato. È importante adattare questo format al disegno e alle esigenze d</w:t>
      </w:r>
      <w:r w:rsidR="00B96E2B">
        <w:rPr>
          <w:lang w:val="it-IT"/>
        </w:rPr>
        <w:t>ella specifica ricerca</w:t>
      </w:r>
      <w:r>
        <w:rPr>
          <w:lang w:val="it-IT"/>
        </w:rPr>
        <w:t>, usando le note e i suggerimenti forniti.</w:t>
      </w:r>
    </w:p>
    <w:p w14:paraId="0C558BA4" w14:textId="77777777" w:rsidR="00BC3EFC" w:rsidRDefault="00BC3EFC">
      <w:pPr>
        <w:rPr>
          <w:lang w:val="it-IT"/>
        </w:rPr>
      </w:pPr>
    </w:p>
    <w:p w14:paraId="48DADAA9" w14:textId="56AE2942" w:rsidR="00BC3EFC" w:rsidRDefault="00BC3EFC" w:rsidP="00F80D7F">
      <w:pPr>
        <w:ind w:left="284" w:hanging="284"/>
        <w:rPr>
          <w:lang w:val="it-IT"/>
        </w:rPr>
      </w:pPr>
      <w:r>
        <w:rPr>
          <w:lang w:val="it-IT"/>
        </w:rPr>
        <w:t xml:space="preserve">2. Il modulo di consenso informato dovrebbe </w:t>
      </w:r>
      <w:r w:rsidR="00B93EAF">
        <w:rPr>
          <w:lang w:val="it-IT"/>
        </w:rPr>
        <w:t xml:space="preserve">includere </w:t>
      </w:r>
      <w:r>
        <w:rPr>
          <w:lang w:val="it-IT"/>
        </w:rPr>
        <w:t>u</w:t>
      </w:r>
      <w:r w:rsidR="00B93EAF">
        <w:rPr>
          <w:lang w:val="it-IT"/>
        </w:rPr>
        <w:t>na sezione</w:t>
      </w:r>
      <w:r>
        <w:rPr>
          <w:lang w:val="it-IT"/>
        </w:rPr>
        <w:t xml:space="preserve"> informativ</w:t>
      </w:r>
      <w:r w:rsidR="00B93EAF">
        <w:rPr>
          <w:lang w:val="it-IT"/>
        </w:rPr>
        <w:t>a</w:t>
      </w:r>
      <w:r>
        <w:rPr>
          <w:lang w:val="it-IT"/>
        </w:rPr>
        <w:t xml:space="preserve"> che descriva adeguatamente (per i partecipanti):</w:t>
      </w:r>
    </w:p>
    <w:p w14:paraId="0F035532" w14:textId="77777777" w:rsidR="00BC3EFC" w:rsidRDefault="00BC3EFC">
      <w:pPr>
        <w:rPr>
          <w:lang w:val="it-IT"/>
        </w:rPr>
      </w:pPr>
    </w:p>
    <w:p w14:paraId="0DE823CD" w14:textId="77777777" w:rsidR="00BC3EFC" w:rsidRPr="006A4DAD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L’</w:t>
      </w:r>
      <w:r w:rsidR="00BC3EFC" w:rsidRPr="006A4DAD">
        <w:rPr>
          <w:lang w:val="it-IT"/>
        </w:rPr>
        <w:t>obiettivo della ricerca</w:t>
      </w:r>
    </w:p>
    <w:p w14:paraId="1DB231A3" w14:textId="77777777" w:rsidR="00BC3EFC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 r</w:t>
      </w:r>
      <w:r w:rsidR="00BC3EFC" w:rsidRPr="006A4DAD">
        <w:rPr>
          <w:lang w:val="it-IT"/>
        </w:rPr>
        <w:t xml:space="preserve">ischi e </w:t>
      </w:r>
      <w:r w:rsidR="00211FA5">
        <w:rPr>
          <w:lang w:val="it-IT"/>
        </w:rPr>
        <w:t xml:space="preserve">i </w:t>
      </w:r>
      <w:r w:rsidR="00BC3EFC" w:rsidRPr="006A4DAD">
        <w:rPr>
          <w:lang w:val="it-IT"/>
        </w:rPr>
        <w:t>benefici della partecipazione</w:t>
      </w:r>
    </w:p>
    <w:p w14:paraId="2EA1BE68" w14:textId="7345DCCE" w:rsidR="004F28B4" w:rsidRPr="006A4DAD" w:rsidRDefault="004F28B4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Le modalità di restituzione dei risultati</w:t>
      </w:r>
    </w:p>
    <w:p w14:paraId="5826FC9A" w14:textId="77777777" w:rsidR="00BC3EFC" w:rsidRPr="006A4DAD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Le p</w:t>
      </w:r>
      <w:r w:rsidR="00BC3EFC" w:rsidRPr="006A4DAD">
        <w:rPr>
          <w:lang w:val="it-IT"/>
        </w:rPr>
        <w:t>rocedure per ritirare la partecipazione alla ricerca</w:t>
      </w:r>
    </w:p>
    <w:p w14:paraId="6AB5773C" w14:textId="77777777" w:rsidR="006A4DAD" w:rsidRPr="006A4DAD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</w:t>
      </w:r>
      <w:r w:rsidR="006A4DAD" w:rsidRPr="006A4DAD">
        <w:rPr>
          <w:lang w:val="it-IT"/>
        </w:rPr>
        <w:t>el caso in cui si preveda la raccolta e l’elaborazione di informazion</w:t>
      </w:r>
      <w:r>
        <w:rPr>
          <w:lang w:val="it-IT"/>
        </w:rPr>
        <w:t>i</w:t>
      </w:r>
      <w:r w:rsidR="006A4DAD" w:rsidRPr="006A4DAD">
        <w:rPr>
          <w:lang w:val="it-IT"/>
        </w:rPr>
        <w:t xml:space="preserve"> personal</w:t>
      </w:r>
      <w:r>
        <w:rPr>
          <w:lang w:val="it-IT"/>
        </w:rPr>
        <w:t xml:space="preserve">i di </w:t>
      </w:r>
      <w:r w:rsidRPr="006A4DAD">
        <w:rPr>
          <w:lang w:val="it-IT"/>
        </w:rPr>
        <w:t>qualsiasi tipo di</w:t>
      </w:r>
      <w:r w:rsidR="006A4DAD" w:rsidRPr="006A4DAD">
        <w:rPr>
          <w:lang w:val="it-IT"/>
        </w:rPr>
        <w:t xml:space="preserve"> relativ</w:t>
      </w:r>
      <w:r>
        <w:rPr>
          <w:lang w:val="it-IT"/>
        </w:rPr>
        <w:t>e</w:t>
      </w:r>
      <w:r w:rsidR="006A4DAD" w:rsidRPr="006A4DAD">
        <w:rPr>
          <w:lang w:val="it-IT"/>
        </w:rPr>
        <w:t xml:space="preserve"> al partecipante, specificare con quali modalità e per quali scopi, </w:t>
      </w:r>
      <w:r>
        <w:rPr>
          <w:lang w:val="it-IT"/>
        </w:rPr>
        <w:t>e</w:t>
      </w:r>
      <w:r w:rsidR="006A4DAD" w:rsidRPr="006A4DAD">
        <w:rPr>
          <w:lang w:val="it-IT"/>
        </w:rPr>
        <w:t xml:space="preserve"> sottolineare il diritto del partecipante a richiedere l’accesso, la rettifica o la cancellazione dei dati personali</w:t>
      </w:r>
    </w:p>
    <w:p w14:paraId="4EAC2A16" w14:textId="77777777" w:rsidR="006A4DAD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L’u</w:t>
      </w:r>
      <w:r w:rsidR="006A4DAD" w:rsidRPr="006A4DAD">
        <w:rPr>
          <w:lang w:val="it-IT"/>
        </w:rPr>
        <w:t>so dei dati</w:t>
      </w:r>
      <w:r w:rsidR="006A4DAD">
        <w:rPr>
          <w:lang w:val="it-IT"/>
        </w:rPr>
        <w:t xml:space="preserve"> durante la ricerca, salvaguardando le informazioni personali, mantenendo la confidenzialità e la de-identificazione (anonimato) dei dati, </w:t>
      </w:r>
      <w:r w:rsidR="00B96E2B">
        <w:rPr>
          <w:lang w:val="it-IT"/>
        </w:rPr>
        <w:t>l’</w:t>
      </w:r>
      <w:r w:rsidR="006A4DAD">
        <w:rPr>
          <w:lang w:val="it-IT"/>
        </w:rPr>
        <w:t>accesso controllato dei dati, specialmente in relazione a</w:t>
      </w:r>
      <w:r w:rsidR="00211FA5">
        <w:rPr>
          <w:lang w:val="it-IT"/>
        </w:rPr>
        <w:t>ll’archiviazione dei</w:t>
      </w:r>
      <w:r w:rsidR="006A4DAD">
        <w:rPr>
          <w:lang w:val="it-IT"/>
        </w:rPr>
        <w:t xml:space="preserve"> dati</w:t>
      </w:r>
      <w:r w:rsidR="00211FA5">
        <w:rPr>
          <w:lang w:val="it-IT"/>
        </w:rPr>
        <w:t xml:space="preserve"> e al loro riutilizzo,</w:t>
      </w:r>
      <w:r w:rsidR="00B96E2B">
        <w:rPr>
          <w:lang w:val="it-IT"/>
        </w:rPr>
        <w:t xml:space="preserve"> alla</w:t>
      </w:r>
      <w:r w:rsidR="00211FA5">
        <w:rPr>
          <w:lang w:val="it-IT"/>
        </w:rPr>
        <w:t xml:space="preserve"> modalità di diffusione</w:t>
      </w:r>
      <w:r w:rsidR="006A4DAD">
        <w:rPr>
          <w:lang w:val="it-IT"/>
        </w:rPr>
        <w:t xml:space="preserve"> </w:t>
      </w:r>
      <w:r w:rsidR="00211FA5">
        <w:rPr>
          <w:lang w:val="it-IT"/>
        </w:rPr>
        <w:t xml:space="preserve">e </w:t>
      </w:r>
      <w:r w:rsidR="00B96E2B">
        <w:rPr>
          <w:lang w:val="it-IT"/>
        </w:rPr>
        <w:t xml:space="preserve">alla </w:t>
      </w:r>
      <w:r w:rsidR="00211FA5">
        <w:rPr>
          <w:lang w:val="it-IT"/>
        </w:rPr>
        <w:t>possibile pubblicazione</w:t>
      </w:r>
    </w:p>
    <w:p w14:paraId="3DD78068" w14:textId="77777777" w:rsidR="00211FA5" w:rsidRDefault="00211FA5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Il periodo di ritenzione dei dati di ricerca, o se non è possibile, specificare i criteri utilizzati per determinare questo periodo</w:t>
      </w:r>
    </w:p>
    <w:p w14:paraId="0F65FDA3" w14:textId="77777777" w:rsidR="00211FA5" w:rsidRDefault="00E50661" w:rsidP="006A4DA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Specificare i</w:t>
      </w:r>
      <w:r w:rsidR="00B96E2B">
        <w:rPr>
          <w:lang w:val="it-IT"/>
        </w:rPr>
        <w:t xml:space="preserve"> c</w:t>
      </w:r>
      <w:r w:rsidR="00211FA5">
        <w:rPr>
          <w:lang w:val="it-IT"/>
        </w:rPr>
        <w:t>ontatti del ricercatore (o del/della suo/sua rappresentante)</w:t>
      </w:r>
      <w:r>
        <w:rPr>
          <w:lang w:val="it-IT"/>
        </w:rPr>
        <w:t xml:space="preserve"> e indicare il </w:t>
      </w:r>
      <w:r w:rsidR="00211FA5">
        <w:rPr>
          <w:lang w:val="it-IT"/>
        </w:rPr>
        <w:t>responsabile della protezione dei dati</w:t>
      </w:r>
      <w:r>
        <w:rPr>
          <w:lang w:val="it-IT"/>
        </w:rPr>
        <w:t>, l’</w:t>
      </w:r>
      <w:r w:rsidR="00211FA5">
        <w:rPr>
          <w:lang w:val="it-IT"/>
        </w:rPr>
        <w:t xml:space="preserve">istituzione, </w:t>
      </w:r>
      <w:r>
        <w:rPr>
          <w:lang w:val="it-IT"/>
        </w:rPr>
        <w:t xml:space="preserve">la </w:t>
      </w:r>
      <w:r w:rsidR="00211FA5">
        <w:rPr>
          <w:lang w:val="it-IT"/>
        </w:rPr>
        <w:t xml:space="preserve">fonte di finanziamento, </w:t>
      </w:r>
      <w:r>
        <w:rPr>
          <w:lang w:val="it-IT"/>
        </w:rPr>
        <w:t>le modalità per</w:t>
      </w:r>
      <w:r w:rsidR="00211FA5">
        <w:rPr>
          <w:lang w:val="it-IT"/>
        </w:rPr>
        <w:t xml:space="preserve"> presentare un reclamo.</w:t>
      </w:r>
    </w:p>
    <w:p w14:paraId="56C00040" w14:textId="77777777" w:rsidR="00211FA5" w:rsidRDefault="00211FA5" w:rsidP="00211FA5">
      <w:pPr>
        <w:rPr>
          <w:lang w:val="it-IT"/>
        </w:rPr>
      </w:pPr>
    </w:p>
    <w:p w14:paraId="1ED66D45" w14:textId="77777777" w:rsidR="00211FA5" w:rsidRDefault="00211FA5" w:rsidP="00F80D7F">
      <w:pPr>
        <w:ind w:left="284" w:hanging="284"/>
        <w:rPr>
          <w:lang w:val="it-IT"/>
        </w:rPr>
      </w:pPr>
      <w:r>
        <w:rPr>
          <w:lang w:val="it-IT"/>
        </w:rPr>
        <w:t>3. S</w:t>
      </w:r>
      <w:r w:rsidR="00FB2293">
        <w:rPr>
          <w:lang w:val="it-IT"/>
        </w:rPr>
        <w:t>econdo l</w:t>
      </w:r>
      <w:r w:rsidR="00121201">
        <w:rPr>
          <w:lang w:val="it-IT"/>
        </w:rPr>
        <w:t>a sopraggiunta normativa General Data Protection Regulation (GDPR), il consenso deve essere:</w:t>
      </w:r>
    </w:p>
    <w:p w14:paraId="232AB7A0" w14:textId="7271B70B" w:rsidR="00121201" w:rsidRPr="005D199A" w:rsidRDefault="003E5ED8" w:rsidP="00121201">
      <w:pPr>
        <w:pStyle w:val="Paragrafoelenco"/>
        <w:numPr>
          <w:ilvl w:val="0"/>
          <w:numId w:val="3"/>
        </w:numPr>
        <w:rPr>
          <w:color w:val="000000" w:themeColor="text1"/>
          <w:lang w:val="it-IT"/>
        </w:rPr>
      </w:pPr>
      <w:r w:rsidRPr="005D199A">
        <w:rPr>
          <w:color w:val="000000" w:themeColor="text1"/>
          <w:lang w:val="it-IT"/>
        </w:rPr>
        <w:t>dettagliato</w:t>
      </w:r>
    </w:p>
    <w:p w14:paraId="38D33A82" w14:textId="0FA01AE7" w:rsidR="00121201" w:rsidRDefault="003E5ED8" w:rsidP="00121201">
      <w:pPr>
        <w:pStyle w:val="Paragrafoelenco"/>
        <w:numPr>
          <w:ilvl w:val="0"/>
          <w:numId w:val="3"/>
        </w:numPr>
        <w:rPr>
          <w:color w:val="000000" w:themeColor="text1"/>
          <w:lang w:val="it-IT"/>
        </w:rPr>
      </w:pPr>
      <w:r w:rsidRPr="005D199A">
        <w:rPr>
          <w:color w:val="000000" w:themeColor="text1"/>
          <w:lang w:val="it-IT"/>
        </w:rPr>
        <w:t>specifico</w:t>
      </w:r>
      <w:r w:rsidR="00121201" w:rsidRPr="005D199A">
        <w:rPr>
          <w:color w:val="000000" w:themeColor="text1"/>
          <w:lang w:val="it-IT"/>
        </w:rPr>
        <w:t xml:space="preserve">, </w:t>
      </w:r>
      <w:r w:rsidR="00B93EAF">
        <w:rPr>
          <w:color w:val="000000" w:themeColor="text1"/>
          <w:lang w:val="it-IT"/>
        </w:rPr>
        <w:t xml:space="preserve">ovvero va </w:t>
      </w:r>
      <w:r w:rsidR="00121201" w:rsidRPr="005D199A">
        <w:rPr>
          <w:color w:val="000000" w:themeColor="text1"/>
          <w:lang w:val="it-IT"/>
        </w:rPr>
        <w:t>c</w:t>
      </w:r>
      <w:r w:rsidR="00B93EAF">
        <w:rPr>
          <w:color w:val="000000" w:themeColor="text1"/>
          <w:lang w:val="it-IT"/>
        </w:rPr>
        <w:t>hiesto</w:t>
      </w:r>
      <w:r w:rsidR="00121201" w:rsidRPr="005D199A">
        <w:rPr>
          <w:color w:val="000000" w:themeColor="text1"/>
          <w:lang w:val="it-IT"/>
        </w:rPr>
        <w:t xml:space="preserve"> il consenso per </w:t>
      </w:r>
      <w:r w:rsidR="00B93EAF">
        <w:rPr>
          <w:color w:val="000000" w:themeColor="text1"/>
          <w:lang w:val="it-IT"/>
        </w:rPr>
        <w:t>ciascuna tipologia</w:t>
      </w:r>
      <w:r w:rsidR="00121201" w:rsidRPr="005D199A">
        <w:rPr>
          <w:color w:val="000000" w:themeColor="text1"/>
          <w:lang w:val="it-IT"/>
        </w:rPr>
        <w:t xml:space="preserve"> di dati e</w:t>
      </w:r>
      <w:r w:rsidR="00B93EAF">
        <w:rPr>
          <w:color w:val="000000" w:themeColor="text1"/>
          <w:lang w:val="it-IT"/>
        </w:rPr>
        <w:t xml:space="preserve"> relativo </w:t>
      </w:r>
      <w:r w:rsidR="00121201" w:rsidRPr="005D199A">
        <w:rPr>
          <w:color w:val="000000" w:themeColor="text1"/>
          <w:lang w:val="it-IT"/>
        </w:rPr>
        <w:t>u</w:t>
      </w:r>
      <w:r w:rsidR="00B93EAF">
        <w:rPr>
          <w:color w:val="000000" w:themeColor="text1"/>
          <w:lang w:val="it-IT"/>
        </w:rPr>
        <w:t>tilizzo</w:t>
      </w:r>
    </w:p>
    <w:p w14:paraId="40FC9640" w14:textId="4DEFBEE6" w:rsidR="00B93EAF" w:rsidRPr="004803B8" w:rsidRDefault="004803B8" w:rsidP="004803B8">
      <w:pPr>
        <w:rPr>
          <w:color w:val="000000" w:themeColor="text1"/>
          <w:lang w:val="it-IT"/>
        </w:rPr>
      </w:pPr>
      <w:r w:rsidRPr="004803B8">
        <w:rPr>
          <w:color w:val="000000" w:themeColor="text1"/>
          <w:lang w:val="it-IT"/>
        </w:rPr>
        <w:t>È</w:t>
      </w:r>
      <w:r w:rsidR="00B93EAF" w:rsidRPr="004803B8">
        <w:rPr>
          <w:color w:val="000000" w:themeColor="text1"/>
          <w:lang w:val="it-IT"/>
        </w:rPr>
        <w:t xml:space="preserve"> importante considerare che l’identità del singolo partecipante non deve poter essere in alcun modo rivelata.</w:t>
      </w:r>
    </w:p>
    <w:p w14:paraId="5D848C05" w14:textId="77777777" w:rsidR="00B93EAF" w:rsidRPr="005D199A" w:rsidRDefault="00B93EAF" w:rsidP="005D199A">
      <w:pPr>
        <w:pStyle w:val="Paragrafoelenco"/>
        <w:ind w:left="360"/>
        <w:rPr>
          <w:color w:val="000000" w:themeColor="text1"/>
          <w:lang w:val="it-IT"/>
        </w:rPr>
      </w:pPr>
    </w:p>
    <w:p w14:paraId="1A786EB6" w14:textId="77777777" w:rsidR="00121201" w:rsidRDefault="00121201" w:rsidP="00211FA5">
      <w:pPr>
        <w:rPr>
          <w:lang w:val="it-IT"/>
        </w:rPr>
      </w:pPr>
    </w:p>
    <w:p w14:paraId="193BFBA9" w14:textId="77777777" w:rsidR="00121201" w:rsidRDefault="00121201" w:rsidP="00211FA5">
      <w:pPr>
        <w:rPr>
          <w:lang w:val="it-IT"/>
        </w:rPr>
      </w:pPr>
      <w:r>
        <w:rPr>
          <w:lang w:val="it-IT"/>
        </w:rPr>
        <w:t>4. In questo modello:</w:t>
      </w:r>
    </w:p>
    <w:p w14:paraId="2D323712" w14:textId="77777777" w:rsidR="00121201" w:rsidRPr="001309E3" w:rsidRDefault="00121201" w:rsidP="001309E3">
      <w:pPr>
        <w:pStyle w:val="Paragrafoelenco"/>
        <w:numPr>
          <w:ilvl w:val="0"/>
          <w:numId w:val="5"/>
        </w:numPr>
        <w:rPr>
          <w:lang w:val="it-IT"/>
        </w:rPr>
      </w:pPr>
      <w:r w:rsidRPr="001309E3">
        <w:rPr>
          <w:lang w:val="it-IT"/>
        </w:rPr>
        <w:t>le parentesi quadre indicano dove va inserita la specifica informazione</w:t>
      </w:r>
      <w:r w:rsidR="00B96E2B">
        <w:rPr>
          <w:lang w:val="it-IT"/>
        </w:rPr>
        <w:t>;</w:t>
      </w:r>
    </w:p>
    <w:p w14:paraId="7A777B9C" w14:textId="77777777" w:rsidR="00121201" w:rsidRPr="001309E3" w:rsidRDefault="00121201" w:rsidP="001309E3">
      <w:pPr>
        <w:pStyle w:val="Paragrafoelenco"/>
        <w:numPr>
          <w:ilvl w:val="0"/>
          <w:numId w:val="5"/>
        </w:numPr>
        <w:rPr>
          <w:lang w:val="it-IT"/>
        </w:rPr>
      </w:pPr>
      <w:r w:rsidRPr="001309E3">
        <w:rPr>
          <w:lang w:val="it-IT"/>
        </w:rPr>
        <w:t>il testo</w:t>
      </w:r>
      <w:r w:rsidRPr="001309E3">
        <w:rPr>
          <w:rFonts w:ascii="inherit" w:eastAsia="Times New Roman" w:hAnsi="inherit" w:cs="Courier New"/>
          <w:color w:val="212121"/>
          <w:sz w:val="20"/>
          <w:szCs w:val="20"/>
          <w:lang w:val="it-IT" w:eastAsia="it-IT"/>
        </w:rPr>
        <w:t xml:space="preserve"> </w:t>
      </w:r>
      <w:r w:rsidRPr="001309E3">
        <w:rPr>
          <w:lang w:val="it-IT"/>
        </w:rPr>
        <w:t>in nero costituisce il formato standard di un modulo di consenso</w:t>
      </w:r>
      <w:r w:rsidR="00B96E2B">
        <w:rPr>
          <w:lang w:val="it-IT"/>
        </w:rPr>
        <w:t>;</w:t>
      </w:r>
    </w:p>
    <w:p w14:paraId="54CE1A37" w14:textId="77777777" w:rsidR="00121201" w:rsidRPr="001309E3" w:rsidRDefault="00121201" w:rsidP="001309E3">
      <w:pPr>
        <w:pStyle w:val="Paragrafoelenco"/>
        <w:numPr>
          <w:ilvl w:val="0"/>
          <w:numId w:val="5"/>
        </w:numPr>
        <w:rPr>
          <w:lang w:val="it-IT"/>
        </w:rPr>
      </w:pPr>
      <w:r w:rsidRPr="001309E3">
        <w:rPr>
          <w:lang w:val="it-IT"/>
        </w:rPr>
        <w:t xml:space="preserve">il testo in rosso </w:t>
      </w:r>
      <w:r w:rsidR="001309E3" w:rsidRPr="001309E3">
        <w:rPr>
          <w:lang w:val="it-IT"/>
        </w:rPr>
        <w:t>son</w:t>
      </w:r>
      <w:r w:rsidR="00B96E2B">
        <w:rPr>
          <w:lang w:val="it-IT"/>
        </w:rPr>
        <w:t xml:space="preserve">o delle </w:t>
      </w:r>
      <w:r w:rsidRPr="001309E3">
        <w:rPr>
          <w:lang w:val="it-IT"/>
        </w:rPr>
        <w:t xml:space="preserve">note per aiutare il ricercatore a </w:t>
      </w:r>
      <w:r w:rsidR="001309E3" w:rsidRPr="001309E3">
        <w:rPr>
          <w:lang w:val="it-IT"/>
        </w:rPr>
        <w:t>compilare i</w:t>
      </w:r>
      <w:r w:rsidRPr="001309E3">
        <w:rPr>
          <w:lang w:val="it-IT"/>
        </w:rPr>
        <w:t>l modulo</w:t>
      </w:r>
      <w:r w:rsidR="00E50661">
        <w:rPr>
          <w:lang w:val="it-IT"/>
        </w:rPr>
        <w:t xml:space="preserve"> (</w:t>
      </w:r>
      <w:r w:rsidRPr="001309E3">
        <w:rPr>
          <w:lang w:val="it-IT"/>
        </w:rPr>
        <w:t xml:space="preserve">non </w:t>
      </w:r>
      <w:r w:rsidR="00E50661">
        <w:rPr>
          <w:lang w:val="it-IT"/>
        </w:rPr>
        <w:t>devono</w:t>
      </w:r>
      <w:r w:rsidRPr="001309E3">
        <w:rPr>
          <w:lang w:val="it-IT"/>
        </w:rPr>
        <w:t xml:space="preserve"> essere incluse nel consenso informato</w:t>
      </w:r>
      <w:r w:rsidR="00E50661">
        <w:rPr>
          <w:lang w:val="it-IT"/>
        </w:rPr>
        <w:t>)</w:t>
      </w:r>
      <w:r w:rsidR="00B96E2B">
        <w:rPr>
          <w:lang w:val="it-IT"/>
        </w:rPr>
        <w:t>;</w:t>
      </w:r>
    </w:p>
    <w:p w14:paraId="01D08447" w14:textId="038CEC8F" w:rsidR="001309E3" w:rsidRDefault="001309E3" w:rsidP="001309E3">
      <w:pPr>
        <w:pStyle w:val="Paragrafoelenco"/>
        <w:numPr>
          <w:ilvl w:val="0"/>
          <w:numId w:val="5"/>
        </w:numPr>
        <w:rPr>
          <w:lang w:val="it-IT"/>
        </w:rPr>
      </w:pPr>
      <w:r w:rsidRPr="001309E3">
        <w:rPr>
          <w:lang w:val="it-IT"/>
        </w:rPr>
        <w:t>il testo in grigio indica domande opzionali facoltative.</w:t>
      </w:r>
    </w:p>
    <w:p w14:paraId="505BECDC" w14:textId="1C59E7A8" w:rsidR="003E5ED8" w:rsidRDefault="003E5ED8" w:rsidP="003E5ED8">
      <w:pPr>
        <w:rPr>
          <w:lang w:val="it-IT"/>
        </w:rPr>
      </w:pPr>
    </w:p>
    <w:p w14:paraId="376F5888" w14:textId="77777777" w:rsidR="001309E3" w:rsidRPr="00121201" w:rsidRDefault="001309E3" w:rsidP="00121201">
      <w:pPr>
        <w:rPr>
          <w:lang w:val="it-IT"/>
        </w:rPr>
      </w:pPr>
    </w:p>
    <w:p w14:paraId="45A430DA" w14:textId="77777777" w:rsidR="00121201" w:rsidRDefault="00121201" w:rsidP="00211FA5">
      <w:pPr>
        <w:rPr>
          <w:lang w:val="it-IT"/>
        </w:rPr>
      </w:pPr>
    </w:p>
    <w:p w14:paraId="46F2E4B3" w14:textId="77777777" w:rsidR="00121201" w:rsidRDefault="00121201" w:rsidP="00211FA5">
      <w:pPr>
        <w:rPr>
          <w:lang w:val="it-IT"/>
        </w:rPr>
      </w:pPr>
    </w:p>
    <w:p w14:paraId="6F3C8822" w14:textId="77777777" w:rsidR="00F80D7F" w:rsidRDefault="00F80D7F" w:rsidP="00211FA5">
      <w:pPr>
        <w:rPr>
          <w:lang w:val="it-IT"/>
        </w:rPr>
      </w:pPr>
    </w:p>
    <w:p w14:paraId="003F69C8" w14:textId="77777777" w:rsidR="00F80D7F" w:rsidRDefault="00F80D7F" w:rsidP="00211FA5">
      <w:pPr>
        <w:rPr>
          <w:lang w:val="it-IT"/>
        </w:rPr>
      </w:pPr>
    </w:p>
    <w:p w14:paraId="1BC9C0A6" w14:textId="77777777" w:rsidR="00F80D7F" w:rsidDel="00301D2E" w:rsidRDefault="00F80D7F" w:rsidP="00211FA5">
      <w:pPr>
        <w:rPr>
          <w:del w:id="1" w:author="Reviewer" w:date="2018-12-12T18:18:00Z"/>
          <w:lang w:val="it-IT"/>
        </w:rPr>
      </w:pPr>
    </w:p>
    <w:p w14:paraId="25F0737A" w14:textId="77777777" w:rsidR="00F80D7F" w:rsidDel="00301D2E" w:rsidRDefault="00F80D7F" w:rsidP="00211FA5">
      <w:pPr>
        <w:rPr>
          <w:del w:id="2" w:author="Reviewer" w:date="2018-12-12T18:18:00Z"/>
          <w:lang w:val="it-IT"/>
        </w:rPr>
      </w:pPr>
    </w:p>
    <w:p w14:paraId="148AE903" w14:textId="77777777" w:rsidR="00F80D7F" w:rsidDel="00301D2E" w:rsidRDefault="00F80D7F" w:rsidP="00211FA5">
      <w:pPr>
        <w:rPr>
          <w:del w:id="3" w:author="Reviewer" w:date="2018-12-12T18:18:00Z"/>
          <w:lang w:val="it-IT"/>
        </w:rPr>
      </w:pPr>
    </w:p>
    <w:p w14:paraId="3019DBD4" w14:textId="77777777" w:rsidR="002D3DD9" w:rsidDel="00301D2E" w:rsidRDefault="002D3DD9" w:rsidP="00211FA5">
      <w:pPr>
        <w:rPr>
          <w:del w:id="4" w:author="Reviewer" w:date="2018-12-12T18:18:00Z"/>
          <w:lang w:val="it-IT"/>
        </w:rPr>
      </w:pPr>
    </w:p>
    <w:p w14:paraId="6B130F48" w14:textId="77777777" w:rsidR="00E50661" w:rsidRDefault="00E50661" w:rsidP="00211FA5">
      <w:pPr>
        <w:rPr>
          <w:lang w:val="it-IT"/>
        </w:rPr>
      </w:pPr>
    </w:p>
    <w:p w14:paraId="553E30FF" w14:textId="77777777" w:rsidR="00F80D7F" w:rsidRDefault="00F80D7F" w:rsidP="00211FA5">
      <w:pPr>
        <w:rPr>
          <w:lang w:val="it-IT"/>
        </w:rPr>
      </w:pPr>
    </w:p>
    <w:p w14:paraId="4DEA7995" w14:textId="0C34D5AE" w:rsidR="00F80D7F" w:rsidRDefault="0052128E" w:rsidP="00F80D7F">
      <w:pPr>
        <w:jc w:val="center"/>
        <w:rPr>
          <w:b/>
          <w:lang w:val="it-IT"/>
        </w:rPr>
      </w:pPr>
      <w:r w:rsidRPr="005D199A">
        <w:rPr>
          <w:b/>
          <w:color w:val="000000" w:themeColor="text1"/>
          <w:lang w:val="it-IT"/>
        </w:rPr>
        <w:t>Modello di c</w:t>
      </w:r>
      <w:r w:rsidR="00F80D7F" w:rsidRPr="005D199A">
        <w:rPr>
          <w:b/>
          <w:color w:val="000000" w:themeColor="text1"/>
          <w:lang w:val="it-IT"/>
        </w:rPr>
        <w:t>o</w:t>
      </w:r>
      <w:r w:rsidR="00F80D7F" w:rsidRPr="00F80D7F">
        <w:rPr>
          <w:b/>
          <w:lang w:val="it-IT"/>
        </w:rPr>
        <w:t>nsenso Informato per [titolo della ricerca]</w:t>
      </w:r>
    </w:p>
    <w:p w14:paraId="374725E4" w14:textId="77777777" w:rsidR="00F80D7F" w:rsidRPr="00F80D7F" w:rsidRDefault="00F80D7F" w:rsidP="00F80D7F">
      <w:pPr>
        <w:jc w:val="both"/>
        <w:rPr>
          <w:lang w:val="it-IT"/>
        </w:rPr>
      </w:pPr>
    </w:p>
    <w:p w14:paraId="3F8570B9" w14:textId="77777777" w:rsidR="007E131C" w:rsidRDefault="007E131C" w:rsidP="00F80D7F">
      <w:pPr>
        <w:jc w:val="both"/>
        <w:rPr>
          <w:lang w:val="it-IT"/>
        </w:rPr>
      </w:pPr>
    </w:p>
    <w:p w14:paraId="7D423B53" w14:textId="77777777" w:rsidR="00F80D7F" w:rsidRDefault="00F80D7F" w:rsidP="00F80D7F">
      <w:pPr>
        <w:jc w:val="both"/>
        <w:rPr>
          <w:lang w:val="it-IT"/>
        </w:rPr>
      </w:pPr>
      <w:r w:rsidRPr="00F80D7F">
        <w:rPr>
          <w:lang w:val="it-IT"/>
        </w:rPr>
        <w:t>Per favore spunta</w:t>
      </w:r>
      <w:r w:rsidR="00B96E2B">
        <w:rPr>
          <w:lang w:val="it-IT"/>
        </w:rPr>
        <w:t>re</w:t>
      </w:r>
      <w:r w:rsidRPr="00F80D7F">
        <w:rPr>
          <w:lang w:val="it-IT"/>
        </w:rPr>
        <w:t xml:space="preserve"> la casella appropriata</w:t>
      </w:r>
      <w:r>
        <w:rPr>
          <w:lang w:val="it-IT"/>
        </w:rPr>
        <w:t xml:space="preserve"> </w:t>
      </w:r>
    </w:p>
    <w:p w14:paraId="70EAE259" w14:textId="77777777" w:rsidR="00F80D7F" w:rsidRDefault="00F80D7F" w:rsidP="00F80D7F">
      <w:pPr>
        <w:jc w:val="both"/>
        <w:rPr>
          <w:lang w:val="it-IT"/>
        </w:rPr>
      </w:pPr>
    </w:p>
    <w:p w14:paraId="7DFA72A1" w14:textId="77777777" w:rsidR="00F80D7F" w:rsidRPr="007E131C" w:rsidRDefault="00F80D7F" w:rsidP="00F80D7F">
      <w:pPr>
        <w:jc w:val="both"/>
        <w:rPr>
          <w:b/>
          <w:lang w:val="it-IT"/>
        </w:rPr>
      </w:pPr>
      <w:r w:rsidRPr="007E131C">
        <w:rPr>
          <w:b/>
          <w:lang w:val="it-IT"/>
        </w:rPr>
        <w:t>Partecipazione allo studio</w:t>
      </w:r>
    </w:p>
    <w:p w14:paraId="0C0C85E6" w14:textId="203F6152" w:rsidR="00F80D7F" w:rsidRDefault="00F80D7F" w:rsidP="00F80D7F">
      <w:pPr>
        <w:jc w:val="both"/>
        <w:rPr>
          <w:lang w:val="it-IT"/>
        </w:rPr>
      </w:pPr>
      <w:r>
        <w:rPr>
          <w:lang w:val="it-IT"/>
        </w:rPr>
        <w:t>Ho letto e compreso le informazioni in data [gg/mm/aa]</w:t>
      </w:r>
      <w:r w:rsidR="00DC4245">
        <w:rPr>
          <w:lang w:val="it-IT"/>
        </w:rPr>
        <w:t xml:space="preserve"> (</w:t>
      </w:r>
      <w:r>
        <w:rPr>
          <w:lang w:val="it-IT"/>
        </w:rPr>
        <w:t xml:space="preserve">o </w:t>
      </w:r>
      <w:r w:rsidR="00DC4245">
        <w:rPr>
          <w:lang w:val="it-IT"/>
        </w:rPr>
        <w:t>mi sono</w:t>
      </w:r>
      <w:r>
        <w:rPr>
          <w:lang w:val="it-IT"/>
        </w:rPr>
        <w:t xml:space="preserve"> stat</w:t>
      </w:r>
      <w:r w:rsidR="00DC4245">
        <w:rPr>
          <w:lang w:val="it-IT"/>
        </w:rPr>
        <w:t>e</w:t>
      </w:r>
      <w:r>
        <w:rPr>
          <w:lang w:val="it-IT"/>
        </w:rPr>
        <w:t xml:space="preserve"> lett</w:t>
      </w:r>
      <w:r w:rsidR="00DC4245">
        <w:rPr>
          <w:lang w:val="it-IT"/>
        </w:rPr>
        <w:t>e)</w:t>
      </w:r>
      <w:r>
        <w:rPr>
          <w:lang w:val="it-IT"/>
        </w:rPr>
        <w:t xml:space="preserve">. Ho avuto la possibilità di fare domande </w:t>
      </w:r>
      <w:r w:rsidR="00DC4245">
        <w:rPr>
          <w:lang w:val="it-IT"/>
        </w:rPr>
        <w:t>sulla</w:t>
      </w:r>
      <w:r>
        <w:rPr>
          <w:lang w:val="it-IT"/>
        </w:rPr>
        <w:t xml:space="preserve"> ricerca e le risposte</w:t>
      </w:r>
      <w:r w:rsidR="00DC4245">
        <w:rPr>
          <w:lang w:val="it-IT"/>
        </w:rPr>
        <w:t xml:space="preserve"> sono state</w:t>
      </w:r>
      <w:r>
        <w:rPr>
          <w:lang w:val="it-IT"/>
        </w:rPr>
        <w:t xml:space="preserve"> esaurienti.</w:t>
      </w:r>
    </w:p>
    <w:p w14:paraId="57798253" w14:textId="77777777" w:rsidR="00F80D7F" w:rsidRDefault="00064E1B" w:rsidP="00F80D7F">
      <w:pPr>
        <w:jc w:val="both"/>
        <w:rPr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F65AE" wp14:editId="0AFC8F25">
                <wp:simplePos x="0" y="0"/>
                <wp:positionH relativeFrom="column">
                  <wp:posOffset>176463</wp:posOffset>
                </wp:positionH>
                <wp:positionV relativeFrom="paragraph">
                  <wp:posOffset>185420</wp:posOffset>
                </wp:positionV>
                <wp:extent cx="200025" cy="208280"/>
                <wp:effectExtent l="0" t="0" r="15875" b="762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1ECAF8ED" id="Ovale 7" o:spid="_x0000_s1026" style="position:absolute;margin-left:13.9pt;margin-top:14.6pt;width:15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6B8985B6" w14:textId="77777777" w:rsidR="00930428" w:rsidRDefault="00064E1B" w:rsidP="00930428">
      <w:pPr>
        <w:tabs>
          <w:tab w:val="left" w:pos="1137"/>
        </w:tabs>
        <w:jc w:val="both"/>
        <w:rPr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C2422" wp14:editId="6AD2EDD6">
                <wp:simplePos x="0" y="0"/>
                <wp:positionH relativeFrom="column">
                  <wp:posOffset>972185</wp:posOffset>
                </wp:positionH>
                <wp:positionV relativeFrom="paragraph">
                  <wp:posOffset>6350</wp:posOffset>
                </wp:positionV>
                <wp:extent cx="200025" cy="208280"/>
                <wp:effectExtent l="0" t="0" r="15875" b="762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4062C858" id="Ovale 6" o:spid="_x0000_s1026" style="position:absolute;margin-left:76.55pt;margin-top:.5pt;width:15.7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30428">
        <w:rPr>
          <w:lang w:val="it-IT"/>
        </w:rPr>
        <w:t xml:space="preserve">Sì   </w:t>
      </w:r>
      <w:r w:rsidR="00930428">
        <w:rPr>
          <w:lang w:val="it-IT"/>
        </w:rPr>
        <w:tab/>
        <w:t>No</w:t>
      </w:r>
    </w:p>
    <w:p w14:paraId="15DB95F9" w14:textId="77777777" w:rsidR="00930428" w:rsidRDefault="00930428" w:rsidP="00F80D7F">
      <w:pPr>
        <w:jc w:val="both"/>
        <w:rPr>
          <w:lang w:val="it-IT"/>
        </w:rPr>
      </w:pPr>
    </w:p>
    <w:p w14:paraId="241538DE" w14:textId="77777777" w:rsidR="00930428" w:rsidRDefault="00930428" w:rsidP="00F80D7F">
      <w:pPr>
        <w:jc w:val="both"/>
        <w:rPr>
          <w:color w:val="FF0000"/>
          <w:lang w:val="it-IT"/>
        </w:rPr>
      </w:pPr>
      <w:r w:rsidRPr="00930428">
        <w:rPr>
          <w:color w:val="FF0000"/>
          <w:lang w:val="it-IT"/>
        </w:rPr>
        <w:t>Separare le caselle “sì/no” consente al ricercatore di essere sicuri che il partecipante abbia attivamente affermato il proprio consenso. Se il partecipante</w:t>
      </w:r>
      <w:r>
        <w:rPr>
          <w:color w:val="FF0000"/>
          <w:lang w:val="it-IT"/>
        </w:rPr>
        <w:t xml:space="preserve"> non vuole barrare nessuna casella il ricercatore deve chiarire qualsiasi punto su cui il partecipante è incerto. Se non è applicabile per il </w:t>
      </w:r>
      <w:r w:rsidR="002D3DD9">
        <w:rPr>
          <w:color w:val="FF0000"/>
          <w:lang w:val="it-IT"/>
        </w:rPr>
        <w:t>vostro</w:t>
      </w:r>
      <w:r>
        <w:rPr>
          <w:color w:val="FF0000"/>
          <w:lang w:val="it-IT"/>
        </w:rPr>
        <w:t xml:space="preserve"> studio, rimuovere la casella “no”.</w:t>
      </w:r>
    </w:p>
    <w:p w14:paraId="5D335418" w14:textId="77777777" w:rsidR="00930428" w:rsidRDefault="00930428" w:rsidP="00F80D7F">
      <w:pPr>
        <w:jc w:val="both"/>
        <w:rPr>
          <w:color w:val="FF0000"/>
          <w:lang w:val="it-IT"/>
        </w:rPr>
      </w:pPr>
    </w:p>
    <w:p w14:paraId="152E0672" w14:textId="77777777" w:rsidR="00930428" w:rsidRDefault="00930428" w:rsidP="00F80D7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Acconsento volontariamente </w:t>
      </w:r>
      <w:r w:rsidR="00BA0531">
        <w:rPr>
          <w:color w:val="000000" w:themeColor="text1"/>
          <w:lang w:val="it-IT"/>
        </w:rPr>
        <w:t>di</w:t>
      </w:r>
      <w:r>
        <w:rPr>
          <w:color w:val="000000" w:themeColor="text1"/>
          <w:lang w:val="it-IT"/>
        </w:rPr>
        <w:t xml:space="preserve"> essere un partecipante di questo studio e </w:t>
      </w:r>
      <w:r w:rsidR="00BA0531">
        <w:rPr>
          <w:color w:val="000000" w:themeColor="text1"/>
          <w:lang w:val="it-IT"/>
        </w:rPr>
        <w:t>so</w:t>
      </w:r>
      <w:r>
        <w:rPr>
          <w:color w:val="000000" w:themeColor="text1"/>
          <w:lang w:val="it-IT"/>
        </w:rPr>
        <w:t xml:space="preserve"> che posso rifiutarmi di rispondere alle domande e ritirarmi dalla ricerca in qualsiasi momento, senza </w:t>
      </w:r>
      <w:r w:rsidR="00064E1B">
        <w:rPr>
          <w:color w:val="000000" w:themeColor="text1"/>
          <w:lang w:val="it-IT"/>
        </w:rPr>
        <w:t xml:space="preserve">dover </w:t>
      </w:r>
      <w:r>
        <w:rPr>
          <w:color w:val="000000" w:themeColor="text1"/>
          <w:lang w:val="it-IT"/>
        </w:rPr>
        <w:t>specificar</w:t>
      </w:r>
      <w:r w:rsidR="002D3DD9">
        <w:rPr>
          <w:color w:val="000000" w:themeColor="text1"/>
          <w:lang w:val="it-IT"/>
        </w:rPr>
        <w:t>n</w:t>
      </w:r>
      <w:r>
        <w:rPr>
          <w:color w:val="000000" w:themeColor="text1"/>
          <w:lang w:val="it-IT"/>
        </w:rPr>
        <w:t>e</w:t>
      </w:r>
      <w:r w:rsidR="00991B18">
        <w:rPr>
          <w:color w:val="000000" w:themeColor="text1"/>
          <w:lang w:val="it-IT"/>
        </w:rPr>
        <w:t xml:space="preserve"> le ragioni.</w:t>
      </w:r>
    </w:p>
    <w:p w14:paraId="21BA0235" w14:textId="77777777" w:rsidR="00636815" w:rsidRDefault="00636815" w:rsidP="00636815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B2181" wp14:editId="154127F5">
                <wp:simplePos x="0" y="0"/>
                <wp:positionH relativeFrom="column">
                  <wp:posOffset>217838</wp:posOffset>
                </wp:positionH>
                <wp:positionV relativeFrom="paragraph">
                  <wp:posOffset>177632</wp:posOffset>
                </wp:positionV>
                <wp:extent cx="200025" cy="200259"/>
                <wp:effectExtent l="0" t="0" r="15875" b="15875"/>
                <wp:wrapNone/>
                <wp:docPr id="27" name="Ova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2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5EA2CAE3" id="Ovale 27" o:spid="_x0000_s1026" style="position:absolute;margin-left:17.15pt;margin-top:14pt;width:15.7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77F366F8" w14:textId="77777777" w:rsidR="00636815" w:rsidRDefault="00636815" w:rsidP="00636815">
      <w:pPr>
        <w:tabs>
          <w:tab w:val="left" w:pos="1137"/>
        </w:tabs>
        <w:jc w:val="both"/>
        <w:rPr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A6B086" wp14:editId="359F7EC9">
                <wp:simplePos x="0" y="0"/>
                <wp:positionH relativeFrom="column">
                  <wp:posOffset>970009</wp:posOffset>
                </wp:positionH>
                <wp:positionV relativeFrom="paragraph">
                  <wp:posOffset>8904</wp:posOffset>
                </wp:positionV>
                <wp:extent cx="231168" cy="208280"/>
                <wp:effectExtent l="0" t="0" r="10160" b="7620"/>
                <wp:wrapNone/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8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49FB0D03" id="Ovale 26" o:spid="_x0000_s1026" style="position:absolute;margin-left:76.4pt;margin-top:.7pt;width:18.2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lang w:val="it-IT"/>
        </w:rPr>
        <w:t xml:space="preserve">Sì   </w:t>
      </w:r>
      <w:r>
        <w:rPr>
          <w:lang w:val="it-IT"/>
        </w:rPr>
        <w:tab/>
        <w:t>No</w:t>
      </w:r>
    </w:p>
    <w:p w14:paraId="4FC22F61" w14:textId="77777777" w:rsidR="00064E1B" w:rsidRDefault="00064E1B" w:rsidP="00F80D7F">
      <w:pPr>
        <w:jc w:val="both"/>
        <w:rPr>
          <w:color w:val="000000" w:themeColor="text1"/>
          <w:lang w:val="it-IT"/>
        </w:rPr>
      </w:pPr>
    </w:p>
    <w:p w14:paraId="67A07CAB" w14:textId="25CE00B8" w:rsidR="00064E1B" w:rsidRDefault="00064E1B" w:rsidP="00F80D7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Sono a conoscenza che partecipare a questo studio include </w:t>
      </w:r>
      <w:r w:rsidR="005F1E6D">
        <w:rPr>
          <w:color w:val="000000" w:themeColor="text1"/>
          <w:lang w:val="it-IT"/>
        </w:rPr>
        <w:t xml:space="preserve">la raccolta di informazioni mediante: </w:t>
      </w:r>
      <w:r w:rsidRPr="005D199A">
        <w:rPr>
          <w:color w:val="FF0000"/>
          <w:lang w:val="it-IT"/>
        </w:rPr>
        <w:t>[</w:t>
      </w:r>
      <w:r w:rsidR="0052128E" w:rsidRPr="005D199A">
        <w:rPr>
          <w:color w:val="FF0000"/>
          <w:lang w:val="it-IT"/>
        </w:rPr>
        <w:t>elencare</w:t>
      </w:r>
      <w:r w:rsidR="0052128E" w:rsidRPr="0052128E">
        <w:rPr>
          <w:color w:val="FF0000"/>
          <w:lang w:val="it-IT"/>
        </w:rPr>
        <w:t>]</w:t>
      </w:r>
    </w:p>
    <w:p w14:paraId="42187179" w14:textId="77777777" w:rsidR="0052128E" w:rsidRDefault="0052128E" w:rsidP="00F80D7F">
      <w:pPr>
        <w:jc w:val="both"/>
        <w:rPr>
          <w:color w:val="000000" w:themeColor="text1"/>
          <w:lang w:val="it-IT"/>
        </w:rPr>
      </w:pPr>
    </w:p>
    <w:p w14:paraId="12DBA38F" w14:textId="77777777" w:rsidR="00064E1B" w:rsidRDefault="00636815" w:rsidP="00F80D7F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0C0C0D" wp14:editId="339C05ED">
                <wp:simplePos x="0" y="0"/>
                <wp:positionH relativeFrom="column">
                  <wp:posOffset>178899</wp:posOffset>
                </wp:positionH>
                <wp:positionV relativeFrom="paragraph">
                  <wp:posOffset>184221</wp:posOffset>
                </wp:positionV>
                <wp:extent cx="232610" cy="215758"/>
                <wp:effectExtent l="0" t="0" r="8890" b="13335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10" cy="2157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12A227D" id="Ovale 30" o:spid="_x0000_s1026" style="position:absolute;margin-left:14.1pt;margin-top:14.5pt;width:18.3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0F1E6CF5" w14:textId="77777777" w:rsidR="00636815" w:rsidRDefault="00636815" w:rsidP="00636815">
      <w:pPr>
        <w:tabs>
          <w:tab w:val="left" w:pos="1137"/>
        </w:tabs>
        <w:jc w:val="both"/>
        <w:rPr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EF35E" wp14:editId="35B0D22C">
                <wp:simplePos x="0" y="0"/>
                <wp:positionH relativeFrom="column">
                  <wp:posOffset>970009</wp:posOffset>
                </wp:positionH>
                <wp:positionV relativeFrom="paragraph">
                  <wp:posOffset>8441</wp:posOffset>
                </wp:positionV>
                <wp:extent cx="226031" cy="208280"/>
                <wp:effectExtent l="0" t="0" r="15875" b="7620"/>
                <wp:wrapNone/>
                <wp:docPr id="29" name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77FE7F28" id="Ovale 29" o:spid="_x0000_s1026" style="position:absolute;margin-left:76.4pt;margin-top:.65pt;width:17.8pt;height:1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lang w:val="it-IT"/>
        </w:rPr>
        <w:t xml:space="preserve">Sì   </w:t>
      </w:r>
      <w:r>
        <w:rPr>
          <w:lang w:val="it-IT"/>
        </w:rPr>
        <w:tab/>
        <w:t>No</w:t>
      </w:r>
    </w:p>
    <w:p w14:paraId="1D46BBD6" w14:textId="77777777" w:rsidR="00B96E2B" w:rsidRDefault="00B96E2B" w:rsidP="00F80D7F">
      <w:pPr>
        <w:jc w:val="both"/>
        <w:rPr>
          <w:color w:val="FF0000"/>
          <w:lang w:val="it-IT"/>
        </w:rPr>
      </w:pPr>
    </w:p>
    <w:p w14:paraId="3DA0C97F" w14:textId="77777777" w:rsidR="00064E1B" w:rsidRPr="0043608E" w:rsidRDefault="00064E1B" w:rsidP="00F80D7F">
      <w:pPr>
        <w:jc w:val="both"/>
        <w:rPr>
          <w:color w:val="FF0000"/>
          <w:lang w:val="it-IT"/>
        </w:rPr>
      </w:pPr>
      <w:r w:rsidRPr="0043608E">
        <w:rPr>
          <w:color w:val="FF0000"/>
          <w:lang w:val="it-IT"/>
        </w:rPr>
        <w:t>Descriv</w:t>
      </w:r>
      <w:r w:rsidR="0043608E" w:rsidRPr="0043608E">
        <w:rPr>
          <w:color w:val="FF0000"/>
          <w:lang w:val="it-IT"/>
        </w:rPr>
        <w:t>ere</w:t>
      </w:r>
      <w:r w:rsidRPr="0043608E">
        <w:rPr>
          <w:color w:val="FF0000"/>
          <w:lang w:val="it-IT"/>
        </w:rPr>
        <w:t xml:space="preserve"> in poche parole come l’informazione è ottenuta, utilizzando gli stessi termini us</w:t>
      </w:r>
      <w:r w:rsidR="0043608E" w:rsidRPr="0043608E">
        <w:rPr>
          <w:color w:val="FF0000"/>
          <w:lang w:val="it-IT"/>
        </w:rPr>
        <w:t>ati</w:t>
      </w:r>
      <w:r w:rsidRPr="0043608E">
        <w:rPr>
          <w:color w:val="FF0000"/>
          <w:lang w:val="it-IT"/>
        </w:rPr>
        <w:t xml:space="preserve"> nel foglio informativo, per esempio: un’intervista audioregistrata, un focus group videoregistrato, un questionario completato dall’enumeratore, …</w:t>
      </w:r>
    </w:p>
    <w:p w14:paraId="5C5EF549" w14:textId="77777777" w:rsidR="00064E1B" w:rsidRPr="0043608E" w:rsidRDefault="00064E1B" w:rsidP="00F80D7F">
      <w:pPr>
        <w:jc w:val="both"/>
        <w:rPr>
          <w:color w:val="FF0000"/>
          <w:lang w:val="it-IT"/>
        </w:rPr>
      </w:pPr>
    </w:p>
    <w:p w14:paraId="41F4DDCB" w14:textId="77777777" w:rsidR="0043608E" w:rsidRPr="0043608E" w:rsidRDefault="00064E1B" w:rsidP="00F80D7F">
      <w:pPr>
        <w:jc w:val="both"/>
        <w:rPr>
          <w:color w:val="FF0000"/>
          <w:lang w:val="it-IT"/>
        </w:rPr>
      </w:pPr>
      <w:r w:rsidRPr="0043608E">
        <w:rPr>
          <w:color w:val="FF0000"/>
          <w:lang w:val="it-IT"/>
        </w:rPr>
        <w:t xml:space="preserve">Per interviste, focus groups </w:t>
      </w:r>
      <w:r w:rsidR="0043608E" w:rsidRPr="0043608E">
        <w:rPr>
          <w:color w:val="FF0000"/>
          <w:lang w:val="it-IT"/>
        </w:rPr>
        <w:t xml:space="preserve">e </w:t>
      </w:r>
      <w:r w:rsidRPr="0043608E">
        <w:rPr>
          <w:color w:val="FF0000"/>
          <w:lang w:val="it-IT"/>
        </w:rPr>
        <w:t>os</w:t>
      </w:r>
      <w:r w:rsidR="0043608E" w:rsidRPr="0043608E">
        <w:rPr>
          <w:color w:val="FF0000"/>
          <w:lang w:val="it-IT"/>
        </w:rPr>
        <w:t>s</w:t>
      </w:r>
      <w:r w:rsidRPr="0043608E">
        <w:rPr>
          <w:color w:val="FF0000"/>
          <w:lang w:val="it-IT"/>
        </w:rPr>
        <w:t>erva</w:t>
      </w:r>
      <w:r w:rsidR="0043608E" w:rsidRPr="0043608E">
        <w:rPr>
          <w:color w:val="FF0000"/>
          <w:lang w:val="it-IT"/>
        </w:rPr>
        <w:t>z</w:t>
      </w:r>
      <w:r w:rsidRPr="0043608E">
        <w:rPr>
          <w:color w:val="FF0000"/>
          <w:lang w:val="it-IT"/>
        </w:rPr>
        <w:t>ion</w:t>
      </w:r>
      <w:r w:rsidR="0043608E" w:rsidRPr="0043608E">
        <w:rPr>
          <w:color w:val="FF0000"/>
          <w:lang w:val="it-IT"/>
        </w:rPr>
        <w:t>i</w:t>
      </w:r>
      <w:r w:rsidRPr="0043608E">
        <w:rPr>
          <w:color w:val="FF0000"/>
          <w:lang w:val="it-IT"/>
        </w:rPr>
        <w:t>, specif</w:t>
      </w:r>
      <w:r w:rsidR="0043608E" w:rsidRPr="0043608E">
        <w:rPr>
          <w:color w:val="FF0000"/>
          <w:lang w:val="it-IT"/>
        </w:rPr>
        <w:t>icare come è registrata l’informazione (audio, video, note scritte).</w:t>
      </w:r>
    </w:p>
    <w:p w14:paraId="69ED7A47" w14:textId="77777777" w:rsidR="0043608E" w:rsidRPr="0043608E" w:rsidRDefault="0043608E" w:rsidP="00F80D7F">
      <w:pPr>
        <w:jc w:val="both"/>
        <w:rPr>
          <w:color w:val="FF0000"/>
          <w:lang w:val="it-IT"/>
        </w:rPr>
      </w:pPr>
    </w:p>
    <w:p w14:paraId="5678E536" w14:textId="0AFC52CD" w:rsidR="0043608E" w:rsidRPr="0043608E" w:rsidRDefault="0043608E" w:rsidP="00F80D7F">
      <w:pPr>
        <w:jc w:val="both"/>
        <w:rPr>
          <w:color w:val="FF0000"/>
          <w:lang w:val="it-IT"/>
        </w:rPr>
      </w:pPr>
      <w:r w:rsidRPr="0043608E">
        <w:rPr>
          <w:color w:val="FF0000"/>
          <w:lang w:val="it-IT"/>
        </w:rPr>
        <w:t>Per i questionari, specificare se i</w:t>
      </w:r>
      <w:r w:rsidR="002D3DD9">
        <w:rPr>
          <w:color w:val="FF0000"/>
          <w:lang w:val="it-IT"/>
        </w:rPr>
        <w:t>l</w:t>
      </w:r>
      <w:r w:rsidRPr="0043608E">
        <w:rPr>
          <w:color w:val="FF0000"/>
          <w:lang w:val="it-IT"/>
        </w:rPr>
        <w:t xml:space="preserve"> partecipant</w:t>
      </w:r>
      <w:r w:rsidR="00FD018B">
        <w:rPr>
          <w:color w:val="FF0000"/>
          <w:lang w:val="it-IT"/>
        </w:rPr>
        <w:t>e</w:t>
      </w:r>
      <w:r w:rsidRPr="0043608E">
        <w:rPr>
          <w:color w:val="FF0000"/>
          <w:lang w:val="it-IT"/>
        </w:rPr>
        <w:t xml:space="preserve"> o </w:t>
      </w:r>
      <w:r w:rsidR="0052128E" w:rsidRPr="005D199A">
        <w:rPr>
          <w:color w:val="FF0000"/>
          <w:lang w:val="it-IT"/>
        </w:rPr>
        <w:t xml:space="preserve">il compilatore </w:t>
      </w:r>
      <w:r w:rsidRPr="0043608E">
        <w:rPr>
          <w:color w:val="FF0000"/>
          <w:lang w:val="it-IT"/>
        </w:rPr>
        <w:t xml:space="preserve">completa </w:t>
      </w:r>
      <w:r w:rsidR="002D3DD9">
        <w:rPr>
          <w:color w:val="FF0000"/>
          <w:lang w:val="it-IT"/>
        </w:rPr>
        <w:t>il format</w:t>
      </w:r>
      <w:r w:rsidRPr="0043608E">
        <w:rPr>
          <w:color w:val="FF0000"/>
          <w:lang w:val="it-IT"/>
        </w:rPr>
        <w:t>.</w:t>
      </w:r>
    </w:p>
    <w:p w14:paraId="76FE2646" w14:textId="77777777" w:rsidR="0043608E" w:rsidRPr="0043608E" w:rsidRDefault="0043608E" w:rsidP="00F80D7F">
      <w:pPr>
        <w:jc w:val="both"/>
        <w:rPr>
          <w:color w:val="FF0000"/>
          <w:lang w:val="it-IT"/>
        </w:rPr>
      </w:pPr>
    </w:p>
    <w:p w14:paraId="0F0F4D95" w14:textId="77777777" w:rsidR="0043608E" w:rsidRDefault="0043608E" w:rsidP="00F80D7F">
      <w:pPr>
        <w:jc w:val="both"/>
        <w:rPr>
          <w:color w:val="FF0000"/>
          <w:lang w:val="it-IT"/>
        </w:rPr>
      </w:pPr>
      <w:r w:rsidRPr="0043608E">
        <w:rPr>
          <w:color w:val="FF0000"/>
          <w:lang w:val="it-IT"/>
        </w:rPr>
        <w:t>Per le registrazioni audio o video, indicare se saranno trascritt</w:t>
      </w:r>
      <w:r w:rsidR="00BA0531">
        <w:rPr>
          <w:color w:val="FF0000"/>
          <w:lang w:val="it-IT"/>
        </w:rPr>
        <w:t>e</w:t>
      </w:r>
      <w:r w:rsidRPr="0043608E">
        <w:rPr>
          <w:color w:val="FF0000"/>
          <w:lang w:val="it-IT"/>
        </w:rPr>
        <w:t xml:space="preserve"> come testo e se le registrazioni saranno distrutte.</w:t>
      </w:r>
      <w:r>
        <w:rPr>
          <w:color w:val="FF0000"/>
          <w:lang w:val="it-IT"/>
        </w:rPr>
        <w:t xml:space="preserve"> </w:t>
      </w:r>
    </w:p>
    <w:p w14:paraId="471CD4ED" w14:textId="77777777" w:rsidR="0043608E" w:rsidRPr="007E131C" w:rsidRDefault="0043608E" w:rsidP="00F80D7F">
      <w:pPr>
        <w:jc w:val="both"/>
        <w:rPr>
          <w:color w:val="767171" w:themeColor="background2" w:themeShade="80"/>
          <w:lang w:val="it-IT"/>
        </w:rPr>
      </w:pPr>
    </w:p>
    <w:p w14:paraId="38216BC1" w14:textId="77777777" w:rsidR="0043608E" w:rsidRPr="005F1E6D" w:rsidRDefault="0043608E" w:rsidP="00F80D7F">
      <w:pPr>
        <w:jc w:val="both"/>
        <w:rPr>
          <w:b/>
          <w:color w:val="000000" w:themeColor="text1"/>
          <w:lang w:val="it-IT"/>
        </w:rPr>
      </w:pPr>
      <w:r w:rsidRPr="005F1E6D">
        <w:rPr>
          <w:b/>
          <w:color w:val="000000" w:themeColor="text1"/>
          <w:lang w:val="it-IT"/>
        </w:rPr>
        <w:t>Rischi associati alla partecipazione dello studio</w:t>
      </w:r>
    </w:p>
    <w:p w14:paraId="752F94EA" w14:textId="6AFE5FA5" w:rsidR="0043608E" w:rsidRPr="007E131C" w:rsidRDefault="0043608E" w:rsidP="00F80D7F">
      <w:pPr>
        <w:jc w:val="both"/>
        <w:rPr>
          <w:color w:val="767171" w:themeColor="background2" w:themeShade="80"/>
          <w:lang w:val="it-IT"/>
        </w:rPr>
      </w:pPr>
      <w:r w:rsidRPr="005F1E6D">
        <w:rPr>
          <w:color w:val="000000" w:themeColor="text1"/>
          <w:lang w:val="it-IT"/>
        </w:rPr>
        <w:t xml:space="preserve">Sono a conoscenza che partecipare allo studio include i seguenti rischi: </w:t>
      </w:r>
      <w:r w:rsidRPr="005F1E6D">
        <w:rPr>
          <w:color w:val="FF0000"/>
          <w:lang w:val="it-IT"/>
        </w:rPr>
        <w:t>[</w:t>
      </w:r>
      <w:r w:rsidR="005F1E6D" w:rsidRPr="005F1E6D">
        <w:rPr>
          <w:color w:val="FF0000"/>
          <w:lang w:val="it-IT"/>
        </w:rPr>
        <w:t xml:space="preserve">nessuno o </w:t>
      </w:r>
      <w:r w:rsidR="0052128E" w:rsidRPr="005F1E6D">
        <w:rPr>
          <w:color w:val="FF0000"/>
          <w:lang w:val="it-IT"/>
        </w:rPr>
        <w:t>elencare</w:t>
      </w:r>
      <w:r w:rsidRPr="005F1E6D">
        <w:rPr>
          <w:color w:val="FF0000"/>
          <w:lang w:val="it-IT"/>
        </w:rPr>
        <w:t>]</w:t>
      </w:r>
    </w:p>
    <w:p w14:paraId="3D70D1FD" w14:textId="56409B60" w:rsidR="00B96E2B" w:rsidRDefault="00B96E2B" w:rsidP="00B96E2B">
      <w:pPr>
        <w:jc w:val="both"/>
        <w:rPr>
          <w:color w:val="000000" w:themeColor="text1"/>
          <w:lang w:val="it-IT"/>
        </w:rPr>
      </w:pPr>
    </w:p>
    <w:p w14:paraId="2C34AFDA" w14:textId="22E1CE2A" w:rsidR="00B96E2B" w:rsidRDefault="005D199A" w:rsidP="00B96E2B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80AB1" wp14:editId="1DEABFF5">
                <wp:simplePos x="0" y="0"/>
                <wp:positionH relativeFrom="column">
                  <wp:posOffset>723430</wp:posOffset>
                </wp:positionH>
                <wp:positionV relativeFrom="paragraph">
                  <wp:posOffset>-5943</wp:posOffset>
                </wp:positionV>
                <wp:extent cx="220894" cy="231168"/>
                <wp:effectExtent l="0" t="0" r="8255" b="10160"/>
                <wp:wrapNone/>
                <wp:docPr id="31" name="Ova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94" cy="231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311C80FC" id="Ovale 31" o:spid="_x0000_s1026" style="position:absolute;margin-left:56.95pt;margin-top:-.45pt;width:17.4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3342B" wp14:editId="38A791B0">
                <wp:simplePos x="0" y="0"/>
                <wp:positionH relativeFrom="column">
                  <wp:posOffset>230848</wp:posOffset>
                </wp:positionH>
                <wp:positionV relativeFrom="paragraph">
                  <wp:posOffset>-9147</wp:posOffset>
                </wp:positionV>
                <wp:extent cx="200025" cy="208280"/>
                <wp:effectExtent l="0" t="0" r="15875" b="762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14C36E62" id="Ovale 4" o:spid="_x0000_s1026" style="position:absolute;margin-left:18.2pt;margin-top:-.7pt;width:15.7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>Sì           No</w:t>
      </w:r>
    </w:p>
    <w:p w14:paraId="7C4B08F8" w14:textId="77777777" w:rsidR="0043608E" w:rsidRPr="007E131C" w:rsidRDefault="0043608E" w:rsidP="00F80D7F">
      <w:pPr>
        <w:jc w:val="both"/>
        <w:rPr>
          <w:color w:val="767171" w:themeColor="background2" w:themeShade="80"/>
          <w:lang w:val="it-IT"/>
        </w:rPr>
      </w:pPr>
    </w:p>
    <w:p w14:paraId="63F6ECFD" w14:textId="19FD4B2B" w:rsidR="008644AE" w:rsidRDefault="0043608E" w:rsidP="00F80D7F">
      <w:pPr>
        <w:jc w:val="both"/>
        <w:rPr>
          <w:color w:val="FF0000"/>
          <w:lang w:val="it-IT"/>
        </w:rPr>
      </w:pPr>
      <w:r w:rsidRPr="007E131C">
        <w:rPr>
          <w:color w:val="FF0000"/>
          <w:lang w:val="it-IT"/>
        </w:rPr>
        <w:t>Descriv</w:t>
      </w:r>
      <w:r w:rsidR="007E131C">
        <w:rPr>
          <w:color w:val="FF0000"/>
          <w:lang w:val="it-IT"/>
        </w:rPr>
        <w:t>ere</w:t>
      </w:r>
      <w:r w:rsidRPr="007E131C">
        <w:rPr>
          <w:color w:val="FF0000"/>
          <w:lang w:val="it-IT"/>
        </w:rPr>
        <w:t xml:space="preserve"> in poche parole i rischi associati </w:t>
      </w:r>
      <w:r w:rsidR="00BA0531">
        <w:rPr>
          <w:color w:val="FF0000"/>
          <w:lang w:val="it-IT"/>
        </w:rPr>
        <w:t>al</w:t>
      </w:r>
      <w:r w:rsidRPr="007E131C">
        <w:rPr>
          <w:color w:val="FF0000"/>
          <w:lang w:val="it-IT"/>
        </w:rPr>
        <w:t>la partecipazione allo studio, per esempio: disagio fisico o mentale.</w:t>
      </w:r>
    </w:p>
    <w:p w14:paraId="3BA81DC0" w14:textId="77777777" w:rsidR="005F1E6D" w:rsidRDefault="005F1E6D" w:rsidP="00F80D7F">
      <w:pPr>
        <w:jc w:val="both"/>
        <w:rPr>
          <w:b/>
          <w:color w:val="767171" w:themeColor="background2" w:themeShade="80"/>
          <w:lang w:val="it-IT"/>
        </w:rPr>
      </w:pPr>
    </w:p>
    <w:p w14:paraId="12EEA2E5" w14:textId="77777777" w:rsidR="008644AE" w:rsidRPr="008644AE" w:rsidRDefault="008644AE" w:rsidP="00F80D7F">
      <w:pPr>
        <w:jc w:val="both"/>
        <w:rPr>
          <w:b/>
          <w:color w:val="000000" w:themeColor="text1"/>
          <w:lang w:val="it-IT"/>
        </w:rPr>
      </w:pPr>
      <w:r w:rsidRPr="008644AE">
        <w:rPr>
          <w:b/>
          <w:color w:val="000000" w:themeColor="text1"/>
          <w:lang w:val="it-IT"/>
        </w:rPr>
        <w:t>Uso delle informazioni nello studio</w:t>
      </w:r>
    </w:p>
    <w:p w14:paraId="67EBDDC4" w14:textId="77777777" w:rsidR="008644AE" w:rsidRDefault="008644AE" w:rsidP="00F80D7F">
      <w:pPr>
        <w:jc w:val="both"/>
        <w:rPr>
          <w:b/>
          <w:color w:val="767171" w:themeColor="background2" w:themeShade="80"/>
          <w:lang w:val="it-IT"/>
        </w:rPr>
      </w:pPr>
    </w:p>
    <w:p w14:paraId="5EA79958" w14:textId="19234D3C" w:rsidR="00B96E2B" w:rsidRDefault="008644AE" w:rsidP="00B96E2B">
      <w:pPr>
        <w:jc w:val="both"/>
        <w:rPr>
          <w:color w:val="000000" w:themeColor="text1"/>
          <w:lang w:val="it-IT"/>
        </w:rPr>
      </w:pPr>
      <w:r w:rsidRPr="008644AE">
        <w:rPr>
          <w:color w:val="000000" w:themeColor="text1"/>
          <w:lang w:val="it-IT"/>
        </w:rPr>
        <w:t>Sono a conoscenza che l’informazione che ho fornito sarà usata per [</w:t>
      </w:r>
      <w:r w:rsidR="0052128E" w:rsidRPr="005D199A">
        <w:rPr>
          <w:color w:val="FF0000"/>
          <w:lang w:val="it-IT"/>
        </w:rPr>
        <w:t>elencare</w:t>
      </w:r>
      <w:r w:rsidRPr="008644AE">
        <w:rPr>
          <w:color w:val="000000" w:themeColor="text1"/>
          <w:lang w:val="it-IT"/>
        </w:rPr>
        <w:t>]</w:t>
      </w:r>
    </w:p>
    <w:p w14:paraId="5EB2A972" w14:textId="77777777" w:rsidR="00B96E2B" w:rsidRDefault="00636815" w:rsidP="00B96E2B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1449C" wp14:editId="0641F0FD">
                <wp:simplePos x="0" y="0"/>
                <wp:positionH relativeFrom="column">
                  <wp:posOffset>762000</wp:posOffset>
                </wp:positionH>
                <wp:positionV relativeFrom="paragraph">
                  <wp:posOffset>177399</wp:posOffset>
                </wp:positionV>
                <wp:extent cx="200025" cy="208280"/>
                <wp:effectExtent l="0" t="0" r="15875" b="7620"/>
                <wp:wrapNone/>
                <wp:docPr id="32" name="Ova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5F1E8FC5" id="Ovale 32" o:spid="_x0000_s1026" style="position:absolute;margin-left:60pt;margin-top:13.95pt;width:15.75pt;height:1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B96E2B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6C4FF" wp14:editId="26802F20">
                <wp:simplePos x="0" y="0"/>
                <wp:positionH relativeFrom="column">
                  <wp:posOffset>200426</wp:posOffset>
                </wp:positionH>
                <wp:positionV relativeFrom="paragraph">
                  <wp:posOffset>177633</wp:posOffset>
                </wp:positionV>
                <wp:extent cx="200025" cy="208280"/>
                <wp:effectExtent l="0" t="0" r="15875" b="762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800C7BD" id="Ovale 10" o:spid="_x0000_s1026" style="position:absolute;margin-left:15.8pt;margin-top:14pt;width:15.75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071B6A83" w14:textId="77777777" w:rsidR="008644AE" w:rsidRDefault="00636815" w:rsidP="00B96E2B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Sì           </w:t>
      </w:r>
      <w:r w:rsidR="00B96E2B">
        <w:rPr>
          <w:color w:val="000000" w:themeColor="text1"/>
          <w:lang w:val="it-IT"/>
        </w:rPr>
        <w:t>No</w:t>
      </w:r>
    </w:p>
    <w:p w14:paraId="41D1CCE0" w14:textId="77777777" w:rsidR="00B96E2B" w:rsidRDefault="00B96E2B" w:rsidP="00F80D7F">
      <w:pPr>
        <w:jc w:val="both"/>
        <w:rPr>
          <w:color w:val="FF0000"/>
          <w:lang w:val="it-IT"/>
        </w:rPr>
      </w:pPr>
    </w:p>
    <w:p w14:paraId="28AD8A70" w14:textId="7A56C71E" w:rsidR="008644AE" w:rsidRPr="00FA7B52" w:rsidRDefault="008644AE" w:rsidP="00F80D7F">
      <w:pPr>
        <w:jc w:val="both"/>
        <w:rPr>
          <w:color w:val="FF0000"/>
          <w:lang w:val="it-IT"/>
        </w:rPr>
      </w:pPr>
      <w:r w:rsidRPr="00FA7B52">
        <w:rPr>
          <w:color w:val="FF0000"/>
          <w:lang w:val="it-IT"/>
        </w:rPr>
        <w:t>Elenca</w:t>
      </w:r>
      <w:r w:rsidR="00FA7B52" w:rsidRPr="00FA7B52">
        <w:rPr>
          <w:color w:val="FF0000"/>
          <w:lang w:val="it-IT"/>
        </w:rPr>
        <w:t>re</w:t>
      </w:r>
      <w:r w:rsidRPr="00FA7B52">
        <w:rPr>
          <w:color w:val="FF0000"/>
          <w:lang w:val="it-IT"/>
        </w:rPr>
        <w:t xml:space="preserve"> le restituzioni pianificate, per esempio report, pubblicazioni, siti web, video channel, …, usando gli stessi termini usati nel foglio informativo. Includ</w:t>
      </w:r>
      <w:r w:rsidR="002D3DD9">
        <w:rPr>
          <w:color w:val="FF0000"/>
          <w:lang w:val="it-IT"/>
        </w:rPr>
        <w:t xml:space="preserve">ere </w:t>
      </w:r>
      <w:r w:rsidRPr="00FA7B52">
        <w:rPr>
          <w:color w:val="FF0000"/>
          <w:lang w:val="it-IT"/>
        </w:rPr>
        <w:t xml:space="preserve">qualsiasi utilizzo dei dati e </w:t>
      </w:r>
      <w:r w:rsidR="002D3DD9">
        <w:rPr>
          <w:color w:val="FF0000"/>
          <w:lang w:val="it-IT"/>
        </w:rPr>
        <w:t xml:space="preserve">considerare </w:t>
      </w:r>
      <w:r w:rsidRPr="00FA7B52">
        <w:rPr>
          <w:color w:val="FF0000"/>
          <w:lang w:val="it-IT"/>
        </w:rPr>
        <w:t>qualsiasi condivisione della conoscenza e dei benefi</w:t>
      </w:r>
      <w:r w:rsidR="00FA7B52" w:rsidRPr="00FA7B52">
        <w:rPr>
          <w:color w:val="FF0000"/>
          <w:lang w:val="it-IT"/>
        </w:rPr>
        <w:t>ci</w:t>
      </w:r>
      <w:r w:rsidR="002D3DD9">
        <w:rPr>
          <w:color w:val="FF0000"/>
          <w:lang w:val="it-IT"/>
        </w:rPr>
        <w:t xml:space="preserve">, </w:t>
      </w:r>
      <w:r w:rsidR="00FA7B52" w:rsidRPr="00FA7B52">
        <w:rPr>
          <w:color w:val="FF0000"/>
          <w:lang w:val="it-IT"/>
        </w:rPr>
        <w:t>per esempio, per la conoscenza locale.</w:t>
      </w:r>
    </w:p>
    <w:p w14:paraId="24A4B518" w14:textId="77777777" w:rsidR="00FA7B52" w:rsidRDefault="00FA7B52" w:rsidP="00F80D7F">
      <w:pPr>
        <w:jc w:val="both"/>
        <w:rPr>
          <w:b/>
          <w:color w:val="767171" w:themeColor="background2" w:themeShade="80"/>
          <w:lang w:val="it-IT"/>
        </w:rPr>
      </w:pPr>
    </w:p>
    <w:p w14:paraId="5DC41B5B" w14:textId="77777777" w:rsidR="00FA7B52" w:rsidRPr="00FA7B52" w:rsidRDefault="00FA7B52" w:rsidP="00F80D7F">
      <w:pPr>
        <w:jc w:val="both"/>
        <w:rPr>
          <w:color w:val="000000" w:themeColor="text1"/>
          <w:lang w:val="it-IT"/>
        </w:rPr>
      </w:pPr>
      <w:r w:rsidRPr="00FA7B52">
        <w:rPr>
          <w:color w:val="000000" w:themeColor="text1"/>
          <w:lang w:val="it-IT"/>
        </w:rPr>
        <w:t>Sono a conoscenza che le informazioni personali raccolte su di me</w:t>
      </w:r>
      <w:r w:rsidR="00BA0531">
        <w:rPr>
          <w:color w:val="000000" w:themeColor="text1"/>
          <w:lang w:val="it-IT"/>
        </w:rPr>
        <w:t xml:space="preserve"> e</w:t>
      </w:r>
      <w:r w:rsidRPr="00FA7B52">
        <w:rPr>
          <w:color w:val="000000" w:themeColor="text1"/>
          <w:lang w:val="it-IT"/>
        </w:rPr>
        <w:t xml:space="preserve"> che possono essere identificative</w:t>
      </w:r>
      <w:r w:rsidR="00BA0531">
        <w:rPr>
          <w:color w:val="000000" w:themeColor="text1"/>
          <w:lang w:val="it-IT"/>
        </w:rPr>
        <w:t xml:space="preserve"> </w:t>
      </w:r>
      <w:r w:rsidRPr="00FA7B52">
        <w:rPr>
          <w:color w:val="000000" w:themeColor="text1"/>
          <w:lang w:val="it-IT"/>
        </w:rPr>
        <w:t>[per esempio, il mio nome o dove vivo] non saranno condivise al</w:t>
      </w:r>
      <w:r w:rsidR="002D3DD9">
        <w:rPr>
          <w:color w:val="000000" w:themeColor="text1"/>
          <w:lang w:val="it-IT"/>
        </w:rPr>
        <w:t xml:space="preserve"> di fuori</w:t>
      </w:r>
      <w:r w:rsidRPr="00FA7B52">
        <w:rPr>
          <w:color w:val="000000" w:themeColor="text1"/>
          <w:lang w:val="it-IT"/>
        </w:rPr>
        <w:t xml:space="preserve"> del gruppo di ricerca.</w:t>
      </w:r>
    </w:p>
    <w:p w14:paraId="475A5065" w14:textId="77777777" w:rsidR="00B96E2B" w:rsidRDefault="00B96E2B" w:rsidP="00B96E2B">
      <w:pPr>
        <w:jc w:val="both"/>
        <w:rPr>
          <w:color w:val="000000" w:themeColor="text1"/>
          <w:lang w:val="it-IT"/>
        </w:rPr>
      </w:pPr>
    </w:p>
    <w:p w14:paraId="6ECB0077" w14:textId="77777777" w:rsidR="00636815" w:rsidRDefault="00636815" w:rsidP="00636815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9C92DA" wp14:editId="77BA7FD2">
                <wp:simplePos x="0" y="0"/>
                <wp:positionH relativeFrom="column">
                  <wp:posOffset>713406</wp:posOffset>
                </wp:positionH>
                <wp:positionV relativeFrom="paragraph">
                  <wp:posOffset>15574</wp:posOffset>
                </wp:positionV>
                <wp:extent cx="200025" cy="208280"/>
                <wp:effectExtent l="0" t="0" r="15875" b="7620"/>
                <wp:wrapNone/>
                <wp:docPr id="33" name="Ova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37A0E4E" id="Ovale 33" o:spid="_x0000_s1026" style="position:absolute;margin-left:56.15pt;margin-top:1.25pt;width:15.75pt;height:1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B96E2B">
        <w:rPr>
          <w:color w:val="000000" w:themeColor="text1"/>
          <w:lang w:val="it-IT"/>
        </w:rPr>
        <w:t>Sì</w:t>
      </w:r>
      <w:r w:rsidR="00B96E2B">
        <w:rPr>
          <w:noProof/>
          <w:lang w:val="it-IT"/>
        </w:rPr>
        <w:t xml:space="preserve"> </w:t>
      </w:r>
      <w:r w:rsidR="00B96E2B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69832" wp14:editId="05C98837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3A4C2F1C" id="Ovale 12" o:spid="_x0000_s1026" style="position:absolute;margin-left:15.15pt;margin-top:.65pt;width:15.7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mY6qEp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it-IT"/>
        </w:rPr>
        <w:tab/>
      </w: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7B557D" wp14:editId="598B5607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EDB2D02" id="Ovale 11" o:spid="_x0000_s1026" style="position:absolute;margin-left:15.15pt;margin-top:.65pt;width:15.75pt;height:1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color w:val="000000" w:themeColor="text1"/>
          <w:lang w:val="it-IT"/>
        </w:rPr>
        <w:t>No</w:t>
      </w:r>
    </w:p>
    <w:p w14:paraId="7CDDC3E5" w14:textId="77777777" w:rsidR="00B96E2B" w:rsidRDefault="00B96E2B" w:rsidP="00B96E2B">
      <w:pPr>
        <w:jc w:val="both"/>
        <w:rPr>
          <w:b/>
          <w:color w:val="767171" w:themeColor="background2" w:themeShade="80"/>
          <w:lang w:val="it-IT"/>
        </w:rPr>
      </w:pPr>
    </w:p>
    <w:p w14:paraId="62B13355" w14:textId="77777777" w:rsidR="00FA7B52" w:rsidRPr="007E131C" w:rsidRDefault="00FA7B52" w:rsidP="00F80D7F">
      <w:pPr>
        <w:jc w:val="both"/>
        <w:rPr>
          <w:color w:val="767171" w:themeColor="background2" w:themeShade="80"/>
          <w:lang w:val="it-IT"/>
        </w:rPr>
      </w:pPr>
      <w:r w:rsidRPr="007E131C">
        <w:rPr>
          <w:color w:val="767171" w:themeColor="background2" w:themeShade="80"/>
          <w:lang w:val="it-IT"/>
        </w:rPr>
        <w:t>Possibili domande extra:</w:t>
      </w:r>
    </w:p>
    <w:p w14:paraId="430B298F" w14:textId="77777777" w:rsidR="00FA7B52" w:rsidRPr="007E131C" w:rsidRDefault="00FA7B52" w:rsidP="00F80D7F">
      <w:pPr>
        <w:jc w:val="both"/>
        <w:rPr>
          <w:color w:val="767171" w:themeColor="background2" w:themeShade="80"/>
          <w:lang w:val="it-IT"/>
        </w:rPr>
      </w:pPr>
    </w:p>
    <w:p w14:paraId="1E461916" w14:textId="77777777" w:rsidR="00FA7B52" w:rsidRPr="007E131C" w:rsidRDefault="00FA7B52" w:rsidP="00F80D7F">
      <w:pPr>
        <w:jc w:val="both"/>
        <w:rPr>
          <w:color w:val="FF0000"/>
          <w:lang w:val="it-IT"/>
        </w:rPr>
      </w:pPr>
      <w:r w:rsidRPr="007E131C">
        <w:rPr>
          <w:color w:val="FF0000"/>
          <w:lang w:val="it-IT"/>
        </w:rPr>
        <w:t xml:space="preserve">Se si desidera usare citazioni nei report della ricerca aggiungere una domanda extra: </w:t>
      </w:r>
    </w:p>
    <w:p w14:paraId="023D1512" w14:textId="77777777" w:rsidR="00FA7B52" w:rsidRPr="007E131C" w:rsidRDefault="00FA7B52" w:rsidP="00F80D7F">
      <w:pPr>
        <w:jc w:val="both"/>
        <w:rPr>
          <w:color w:val="767171" w:themeColor="background2" w:themeShade="80"/>
          <w:lang w:val="it-IT"/>
        </w:rPr>
      </w:pPr>
    </w:p>
    <w:p w14:paraId="7C5E103A" w14:textId="77777777" w:rsidR="00FA7B52" w:rsidRPr="007E131C" w:rsidRDefault="00FA7B52" w:rsidP="00F80D7F">
      <w:pPr>
        <w:jc w:val="both"/>
        <w:rPr>
          <w:color w:val="767171" w:themeColor="background2" w:themeShade="80"/>
          <w:lang w:val="it-IT"/>
        </w:rPr>
      </w:pPr>
      <w:r w:rsidRPr="007E131C">
        <w:rPr>
          <w:color w:val="767171" w:themeColor="background2" w:themeShade="80"/>
          <w:lang w:val="it-IT"/>
        </w:rPr>
        <w:t>Sono d’accordo che le informazioni</w:t>
      </w:r>
      <w:r w:rsidR="00BA0531">
        <w:rPr>
          <w:color w:val="767171" w:themeColor="background2" w:themeShade="80"/>
          <w:lang w:val="it-IT"/>
        </w:rPr>
        <w:t xml:space="preserve"> fornite</w:t>
      </w:r>
      <w:r w:rsidRPr="007E131C">
        <w:rPr>
          <w:color w:val="767171" w:themeColor="background2" w:themeShade="80"/>
          <w:lang w:val="it-IT"/>
        </w:rPr>
        <w:t xml:space="preserve"> poss</w:t>
      </w:r>
      <w:r w:rsidR="002D3DD9">
        <w:rPr>
          <w:color w:val="767171" w:themeColor="background2" w:themeShade="80"/>
          <w:lang w:val="it-IT"/>
        </w:rPr>
        <w:t>a</w:t>
      </w:r>
      <w:r w:rsidRPr="007E131C">
        <w:rPr>
          <w:color w:val="767171" w:themeColor="background2" w:themeShade="80"/>
          <w:lang w:val="it-IT"/>
        </w:rPr>
        <w:t xml:space="preserve">no essere </w:t>
      </w:r>
      <w:r w:rsidR="00BA0531">
        <w:rPr>
          <w:color w:val="767171" w:themeColor="background2" w:themeShade="80"/>
          <w:lang w:val="it-IT"/>
        </w:rPr>
        <w:t xml:space="preserve">espressamente </w:t>
      </w:r>
      <w:r w:rsidRPr="007E131C">
        <w:rPr>
          <w:color w:val="767171" w:themeColor="background2" w:themeShade="80"/>
          <w:lang w:val="it-IT"/>
        </w:rPr>
        <w:t>citate nei report della ricerca.</w:t>
      </w:r>
    </w:p>
    <w:p w14:paraId="3FA18638" w14:textId="77777777" w:rsidR="00FA7B52" w:rsidRPr="007E131C" w:rsidRDefault="00636815" w:rsidP="00F80D7F">
      <w:pPr>
        <w:jc w:val="both"/>
        <w:rPr>
          <w:color w:val="767171" w:themeColor="background2" w:themeShade="80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03E88" wp14:editId="5A1BC823">
                <wp:simplePos x="0" y="0"/>
                <wp:positionH relativeFrom="column">
                  <wp:posOffset>688975</wp:posOffset>
                </wp:positionH>
                <wp:positionV relativeFrom="paragraph">
                  <wp:posOffset>185420</wp:posOffset>
                </wp:positionV>
                <wp:extent cx="200025" cy="208280"/>
                <wp:effectExtent l="0" t="0" r="15875" b="7620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0A57804C" id="Ovale 34" o:spid="_x0000_s1026" style="position:absolute;margin-left:54.25pt;margin-top:14.6pt;width:15.75pt;height:1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14:paraId="32A6FA92" w14:textId="77777777" w:rsidR="00636815" w:rsidRDefault="00B96E2B" w:rsidP="00636815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Sì</w:t>
      </w:r>
      <w:r w:rsidRPr="00B96E2B">
        <w:rPr>
          <w:color w:val="000000" w:themeColor="text1"/>
          <w:lang w:val="it-IT"/>
        </w:rPr>
        <w:t xml:space="preserve"> </w:t>
      </w: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9D3A8" wp14:editId="1D99D848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085D73BF" id="Ovale 13" o:spid="_x0000_s1026" style="position:absolute;margin-left:15.15pt;margin-top:.65pt;width:15.7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0RGPop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ab/>
      </w:r>
      <w:r w:rsidR="00636815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0B0C90" wp14:editId="6CEDB1F3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597E16C0" id="Ovale 14" o:spid="_x0000_s1026" style="position:absolute;margin-left:15.15pt;margin-top:.65pt;width:15.75pt;height:1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q8GVBJ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>No</w:t>
      </w:r>
    </w:p>
    <w:p w14:paraId="6EC5BF7F" w14:textId="77777777" w:rsidR="00B96E2B" w:rsidRDefault="00B96E2B" w:rsidP="00B96E2B">
      <w:pPr>
        <w:jc w:val="both"/>
        <w:rPr>
          <w:color w:val="000000" w:themeColor="text1"/>
          <w:lang w:val="it-IT"/>
        </w:rPr>
      </w:pPr>
    </w:p>
    <w:p w14:paraId="33504F2B" w14:textId="77777777" w:rsidR="007E131C" w:rsidRPr="007E131C" w:rsidRDefault="007E131C" w:rsidP="00F80D7F">
      <w:pPr>
        <w:jc w:val="both"/>
        <w:rPr>
          <w:color w:val="767171" w:themeColor="background2" w:themeShade="80"/>
          <w:lang w:val="it-IT"/>
        </w:rPr>
      </w:pPr>
    </w:p>
    <w:p w14:paraId="2AF9EAFB" w14:textId="77777777" w:rsidR="007E131C" w:rsidRPr="007E131C" w:rsidRDefault="007E131C" w:rsidP="00F80D7F">
      <w:pPr>
        <w:jc w:val="both"/>
        <w:rPr>
          <w:color w:val="FF0000"/>
          <w:lang w:val="it-IT"/>
        </w:rPr>
      </w:pPr>
      <w:r w:rsidRPr="007E131C">
        <w:rPr>
          <w:color w:val="FF0000"/>
          <w:lang w:val="it-IT"/>
        </w:rPr>
        <w:t>Se l’informazione scritta è fornita dal partecipante (per esempio, un diario) aggiungere una domanda extra:</w:t>
      </w:r>
    </w:p>
    <w:p w14:paraId="50B8682A" w14:textId="77777777" w:rsidR="007E131C" w:rsidRPr="007E131C" w:rsidRDefault="007E131C" w:rsidP="00F80D7F">
      <w:pPr>
        <w:jc w:val="both"/>
        <w:rPr>
          <w:color w:val="FF0000"/>
          <w:lang w:val="it-IT"/>
        </w:rPr>
      </w:pPr>
    </w:p>
    <w:p w14:paraId="4D80E9F3" w14:textId="77777777" w:rsidR="007E131C" w:rsidRPr="0052128E" w:rsidRDefault="007E131C" w:rsidP="00F80D7F">
      <w:pPr>
        <w:jc w:val="both"/>
        <w:rPr>
          <w:color w:val="767171" w:themeColor="background2" w:themeShade="80"/>
          <w:lang w:val="it-IT"/>
        </w:rPr>
      </w:pPr>
      <w:r w:rsidRPr="005D199A">
        <w:rPr>
          <w:color w:val="767171" w:themeColor="background2" w:themeShade="80"/>
          <w:lang w:val="it-IT"/>
        </w:rPr>
        <w:t>Sono d’accordo a condividere il diritto d’autore del [specificare i dati] con [nome del ricercatore]</w:t>
      </w:r>
    </w:p>
    <w:p w14:paraId="659BEF2F" w14:textId="77777777" w:rsidR="00B96E2B" w:rsidRDefault="00636815" w:rsidP="00B96E2B">
      <w:pPr>
        <w:jc w:val="both"/>
        <w:rPr>
          <w:color w:val="000000" w:themeColor="text1"/>
          <w:lang w:val="it-IT"/>
        </w:rPr>
      </w:pPr>
      <w:r w:rsidRPr="0052128E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030E6C" wp14:editId="5C4D2BBC">
                <wp:simplePos x="0" y="0"/>
                <wp:positionH relativeFrom="column">
                  <wp:posOffset>683594</wp:posOffset>
                </wp:positionH>
                <wp:positionV relativeFrom="paragraph">
                  <wp:posOffset>177165</wp:posOffset>
                </wp:positionV>
                <wp:extent cx="224590" cy="240130"/>
                <wp:effectExtent l="0" t="0" r="17145" b="13970"/>
                <wp:wrapNone/>
                <wp:docPr id="36" name="Ova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240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338F34AA" id="Ovale 36" o:spid="_x0000_s1026" style="position:absolute;margin-left:53.85pt;margin-top:13.95pt;width:17.7pt;height:1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2A33CB19" w14:textId="77777777" w:rsidR="00636815" w:rsidRDefault="00B96E2B" w:rsidP="00636815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Sì</w:t>
      </w:r>
      <w:r w:rsidRPr="00B96E2B">
        <w:rPr>
          <w:color w:val="000000" w:themeColor="text1"/>
          <w:lang w:val="it-IT"/>
        </w:rPr>
        <w:t xml:space="preserve"> </w:t>
      </w: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3B7B9" wp14:editId="18FBE151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0CCF4C5" id="Ovale 17" o:spid="_x0000_s1026" style="position:absolute;margin-left:15.15pt;margin-top:.65pt;width:15.75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MmaKD5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ab/>
      </w:r>
      <w:r w:rsidR="00636815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FA13E" wp14:editId="16D97F93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7EC062AA" id="Ovale 18" o:spid="_x0000_s1026" style="position:absolute;margin-left:15.15pt;margin-top:.65pt;width:15.75pt;height:1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z1/rKJ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>No</w:t>
      </w:r>
    </w:p>
    <w:p w14:paraId="20033C93" w14:textId="77777777" w:rsidR="00B96E2B" w:rsidRDefault="00B96E2B" w:rsidP="00636815">
      <w:pPr>
        <w:tabs>
          <w:tab w:val="left" w:pos="1832"/>
        </w:tabs>
        <w:jc w:val="both"/>
        <w:rPr>
          <w:color w:val="000000" w:themeColor="text1"/>
          <w:lang w:val="it-IT"/>
        </w:rPr>
      </w:pPr>
    </w:p>
    <w:p w14:paraId="3737999C" w14:textId="77777777" w:rsidR="007E131C" w:rsidRPr="007E131C" w:rsidRDefault="007E131C" w:rsidP="00F80D7F">
      <w:pPr>
        <w:jc w:val="both"/>
        <w:rPr>
          <w:color w:val="767171" w:themeColor="background2" w:themeShade="80"/>
          <w:lang w:val="it-IT"/>
        </w:rPr>
      </w:pPr>
    </w:p>
    <w:p w14:paraId="58B64F0B" w14:textId="3B8A1C4D" w:rsidR="0052128E" w:rsidRDefault="007E131C" w:rsidP="00F80D7F">
      <w:pPr>
        <w:jc w:val="both"/>
        <w:rPr>
          <w:b/>
          <w:color w:val="000000" w:themeColor="text1"/>
          <w:lang w:val="it-IT"/>
        </w:rPr>
      </w:pPr>
      <w:r w:rsidRPr="007E131C">
        <w:rPr>
          <w:b/>
          <w:color w:val="000000" w:themeColor="text1"/>
          <w:lang w:val="it-IT"/>
        </w:rPr>
        <w:t>Futuro utilizzo e riutilizzo delle informazioni da parte di terzi</w:t>
      </w:r>
    </w:p>
    <w:p w14:paraId="426D8A04" w14:textId="77777777" w:rsidR="0052128E" w:rsidRDefault="0052128E" w:rsidP="00F80D7F">
      <w:pPr>
        <w:jc w:val="both"/>
        <w:rPr>
          <w:b/>
          <w:color w:val="000000" w:themeColor="text1"/>
          <w:lang w:val="it-IT"/>
        </w:rPr>
      </w:pPr>
    </w:p>
    <w:p w14:paraId="3B9BF8C3" w14:textId="3C6C8FBD" w:rsidR="007E131C" w:rsidRDefault="007E131C" w:rsidP="00F80D7F">
      <w:pPr>
        <w:jc w:val="both"/>
        <w:rPr>
          <w:color w:val="000000" w:themeColor="text1"/>
          <w:lang w:val="it-IT"/>
        </w:rPr>
      </w:pPr>
      <w:r w:rsidRPr="007E131C">
        <w:rPr>
          <w:color w:val="000000" w:themeColor="text1"/>
          <w:lang w:val="it-IT"/>
        </w:rPr>
        <w:t xml:space="preserve">Do il consenso </w:t>
      </w:r>
      <w:r w:rsidR="00BA0531">
        <w:rPr>
          <w:color w:val="000000" w:themeColor="text1"/>
          <w:lang w:val="it-IT"/>
        </w:rPr>
        <w:t xml:space="preserve">perché i dati </w:t>
      </w:r>
      <w:r w:rsidRPr="007E131C">
        <w:rPr>
          <w:color w:val="000000" w:themeColor="text1"/>
          <w:lang w:val="it-IT"/>
        </w:rPr>
        <w:t>[specificare</w:t>
      </w:r>
      <w:r w:rsidR="0094682A">
        <w:rPr>
          <w:color w:val="000000" w:themeColor="text1"/>
          <w:lang w:val="it-IT"/>
        </w:rPr>
        <w:t xml:space="preserve"> quali</w:t>
      </w:r>
      <w:r w:rsidR="00BA0531">
        <w:rPr>
          <w:color w:val="000000" w:themeColor="text1"/>
          <w:lang w:val="it-IT"/>
        </w:rPr>
        <w:t>]</w:t>
      </w:r>
      <w:r w:rsidRPr="007E131C">
        <w:rPr>
          <w:color w:val="000000" w:themeColor="text1"/>
          <w:lang w:val="it-IT"/>
        </w:rPr>
        <w:t xml:space="preserve"> </w:t>
      </w:r>
      <w:r w:rsidR="00BA0531">
        <w:rPr>
          <w:color w:val="000000" w:themeColor="text1"/>
          <w:lang w:val="it-IT"/>
        </w:rPr>
        <w:t>da me</w:t>
      </w:r>
      <w:r w:rsidRPr="007E131C">
        <w:rPr>
          <w:color w:val="000000" w:themeColor="text1"/>
          <w:lang w:val="it-IT"/>
        </w:rPr>
        <w:t xml:space="preserve"> fornit</w:t>
      </w:r>
      <w:r w:rsidR="00BA0531">
        <w:rPr>
          <w:color w:val="000000" w:themeColor="text1"/>
          <w:lang w:val="it-IT"/>
        </w:rPr>
        <w:t>i possano essere</w:t>
      </w:r>
      <w:r w:rsidRPr="007E131C">
        <w:rPr>
          <w:color w:val="000000" w:themeColor="text1"/>
          <w:lang w:val="it-IT"/>
        </w:rPr>
        <w:t xml:space="preserve"> archiviati in [nome dell’archivio] </w:t>
      </w:r>
      <w:r w:rsidR="00BA0531">
        <w:rPr>
          <w:color w:val="000000" w:themeColor="text1"/>
          <w:lang w:val="it-IT"/>
        </w:rPr>
        <w:t>così da</w:t>
      </w:r>
      <w:r w:rsidRPr="007E131C">
        <w:rPr>
          <w:color w:val="000000" w:themeColor="text1"/>
          <w:lang w:val="it-IT"/>
        </w:rPr>
        <w:t xml:space="preserve"> essere </w:t>
      </w:r>
      <w:r w:rsidR="00AC24F6">
        <w:rPr>
          <w:color w:val="000000" w:themeColor="text1"/>
          <w:lang w:val="it-IT"/>
        </w:rPr>
        <w:t>utilizzati</w:t>
      </w:r>
      <w:r w:rsidRPr="007E131C">
        <w:rPr>
          <w:color w:val="000000" w:themeColor="text1"/>
          <w:lang w:val="it-IT"/>
        </w:rPr>
        <w:t xml:space="preserve"> </w:t>
      </w:r>
      <w:r w:rsidR="0052128E">
        <w:rPr>
          <w:color w:val="000000" w:themeColor="text1"/>
          <w:lang w:val="it-IT"/>
        </w:rPr>
        <w:t>a</w:t>
      </w:r>
      <w:r w:rsidR="005F1E6D">
        <w:rPr>
          <w:color w:val="000000" w:themeColor="text1"/>
          <w:lang w:val="it-IT"/>
        </w:rPr>
        <w:t>l solo</w:t>
      </w:r>
      <w:r w:rsidR="0052128E">
        <w:rPr>
          <w:color w:val="000000" w:themeColor="text1"/>
          <w:lang w:val="it-IT"/>
        </w:rPr>
        <w:t xml:space="preserve"> scopo didattico o di supervisione clinica</w:t>
      </w:r>
      <w:r w:rsidRPr="007E131C">
        <w:rPr>
          <w:color w:val="000000" w:themeColor="text1"/>
          <w:lang w:val="it-IT"/>
        </w:rPr>
        <w:t>.</w:t>
      </w:r>
    </w:p>
    <w:p w14:paraId="69A32582" w14:textId="77777777" w:rsidR="007E131C" w:rsidRDefault="00636815" w:rsidP="00F80D7F">
      <w:pPr>
        <w:jc w:val="both"/>
        <w:rPr>
          <w:color w:val="000000" w:themeColor="text1"/>
          <w:lang w:val="it-IT"/>
        </w:rPr>
      </w:pP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FFD8C9" wp14:editId="622C5B34">
                <wp:simplePos x="0" y="0"/>
                <wp:positionH relativeFrom="column">
                  <wp:posOffset>667553</wp:posOffset>
                </wp:positionH>
                <wp:positionV relativeFrom="paragraph">
                  <wp:posOffset>188094</wp:posOffset>
                </wp:positionV>
                <wp:extent cx="224590" cy="216234"/>
                <wp:effectExtent l="0" t="0" r="17145" b="12700"/>
                <wp:wrapNone/>
                <wp:docPr id="37" name="Ova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216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60EF7648" id="Ovale 37" o:spid="_x0000_s1026" style="position:absolute;margin-left:52.55pt;margin-top:14.8pt;width:17.7pt;height:1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32E2CFCF" w14:textId="77777777" w:rsidR="00636815" w:rsidRDefault="00B96E2B" w:rsidP="00636815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Sì</w:t>
      </w:r>
      <w:r w:rsidRPr="00B96E2B">
        <w:rPr>
          <w:color w:val="000000" w:themeColor="text1"/>
          <w:lang w:val="it-IT"/>
        </w:rPr>
        <w:t xml:space="preserve"> </w:t>
      </w:r>
      <w:r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B3BEF8" wp14:editId="3CB20B35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7FD07946" id="Ovale 19" o:spid="_x0000_s1026" style="position:absolute;margin-left:15.15pt;margin-top:.65pt;width:15.75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ab/>
      </w:r>
      <w:r w:rsidR="00636815">
        <w:rPr>
          <w:noProof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4C54D" wp14:editId="55F1D4AB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21BE45B4" id="Ovale 20" o:spid="_x0000_s1026" style="position:absolute;margin-left:15.15pt;margin-top:.65pt;width:15.75pt;height:1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636815">
        <w:rPr>
          <w:color w:val="000000" w:themeColor="text1"/>
          <w:lang w:val="it-IT"/>
        </w:rPr>
        <w:t>No</w:t>
      </w:r>
    </w:p>
    <w:p w14:paraId="518D6302" w14:textId="77777777" w:rsidR="007E131C" w:rsidRPr="007E131C" w:rsidRDefault="007E131C" w:rsidP="00F80D7F">
      <w:pPr>
        <w:jc w:val="both"/>
        <w:rPr>
          <w:color w:val="000000" w:themeColor="text1"/>
          <w:lang w:val="it-IT"/>
        </w:rPr>
      </w:pPr>
    </w:p>
    <w:p w14:paraId="381C1C4B" w14:textId="77777777" w:rsidR="007E131C" w:rsidRDefault="007E131C" w:rsidP="00F80D7F">
      <w:pPr>
        <w:jc w:val="both"/>
        <w:rPr>
          <w:color w:val="767171" w:themeColor="background2" w:themeShade="80"/>
          <w:lang w:val="it-IT"/>
        </w:rPr>
      </w:pPr>
      <w:r>
        <w:rPr>
          <w:color w:val="767171" w:themeColor="background2" w:themeShade="80"/>
          <w:lang w:val="it-IT"/>
        </w:rPr>
        <w:t xml:space="preserve">Specificare in quale forma i dati saranno depositati, per esempio, trascritti resi anonimi, audio-registrazioni, database di ricerca, etc.; e se è necessario </w:t>
      </w:r>
      <w:r w:rsidR="00AD2849">
        <w:rPr>
          <w:color w:val="767171" w:themeColor="background2" w:themeShade="80"/>
          <w:lang w:val="it-IT"/>
        </w:rPr>
        <w:t>ripetere l’affermazione per ciascuna forma dei dati che si pianifica di conservare.</w:t>
      </w:r>
    </w:p>
    <w:p w14:paraId="2976378C" w14:textId="77777777" w:rsidR="00AD2849" w:rsidRDefault="00AD2849" w:rsidP="00F80D7F">
      <w:pPr>
        <w:jc w:val="both"/>
        <w:rPr>
          <w:color w:val="767171" w:themeColor="background2" w:themeShade="80"/>
          <w:lang w:val="it-IT"/>
        </w:rPr>
      </w:pPr>
    </w:p>
    <w:p w14:paraId="373DC895" w14:textId="77777777" w:rsidR="00AD2849" w:rsidRDefault="00AD2849" w:rsidP="00F80D7F">
      <w:pPr>
        <w:jc w:val="both"/>
        <w:rPr>
          <w:color w:val="767171" w:themeColor="background2" w:themeShade="80"/>
          <w:lang w:val="it-IT"/>
        </w:rPr>
      </w:pPr>
      <w:r>
        <w:rPr>
          <w:color w:val="767171" w:themeColor="background2" w:themeShade="80"/>
          <w:lang w:val="it-IT"/>
        </w:rPr>
        <w:lastRenderedPageBreak/>
        <w:t>Specificare se i dati archiviati saranno resi anonimi, e come. Assicurarsi di descrivere</w:t>
      </w:r>
      <w:r w:rsidR="0094682A">
        <w:rPr>
          <w:color w:val="767171" w:themeColor="background2" w:themeShade="80"/>
          <w:lang w:val="it-IT"/>
        </w:rPr>
        <w:t xml:space="preserve"> questo aspetto</w:t>
      </w:r>
      <w:r>
        <w:rPr>
          <w:color w:val="767171" w:themeColor="background2" w:themeShade="80"/>
          <w:lang w:val="it-IT"/>
        </w:rPr>
        <w:t xml:space="preserve"> in dettaglio</w:t>
      </w:r>
      <w:r w:rsidR="0094682A">
        <w:rPr>
          <w:color w:val="767171" w:themeColor="background2" w:themeShade="80"/>
          <w:lang w:val="it-IT"/>
        </w:rPr>
        <w:t xml:space="preserve"> </w:t>
      </w:r>
      <w:r>
        <w:rPr>
          <w:color w:val="767171" w:themeColor="background2" w:themeShade="80"/>
          <w:lang w:val="it-IT"/>
        </w:rPr>
        <w:t>nel foglio informativo.</w:t>
      </w:r>
    </w:p>
    <w:p w14:paraId="5844C3FC" w14:textId="77777777" w:rsidR="00AD2849" w:rsidRDefault="00AD2849" w:rsidP="00F80D7F">
      <w:pPr>
        <w:jc w:val="both"/>
        <w:rPr>
          <w:color w:val="767171" w:themeColor="background2" w:themeShade="80"/>
          <w:lang w:val="it-IT"/>
        </w:rPr>
      </w:pPr>
    </w:p>
    <w:p w14:paraId="611F7BCD" w14:textId="77777777" w:rsidR="002E65D1" w:rsidRDefault="00AD2849" w:rsidP="00F80D7F">
      <w:pPr>
        <w:jc w:val="both"/>
        <w:rPr>
          <w:color w:val="767171" w:themeColor="background2" w:themeShade="80"/>
          <w:lang w:val="it-IT"/>
        </w:rPr>
      </w:pPr>
      <w:r>
        <w:rPr>
          <w:color w:val="767171" w:themeColor="background2" w:themeShade="80"/>
          <w:lang w:val="it-IT"/>
        </w:rPr>
        <w:t>Specificare se in futuro saranno applicate restrizioni nell’uso o nell’accesso ai dati, per esempio escludere l’uso commerciale, applicare l’accesso protetto, etc., e discutere</w:t>
      </w:r>
      <w:r w:rsidR="002E65D1">
        <w:rPr>
          <w:color w:val="767171" w:themeColor="background2" w:themeShade="80"/>
          <w:lang w:val="it-IT"/>
        </w:rPr>
        <w:t xml:space="preserve"> in anticipo</w:t>
      </w:r>
      <w:r>
        <w:rPr>
          <w:color w:val="767171" w:themeColor="background2" w:themeShade="80"/>
          <w:lang w:val="it-IT"/>
        </w:rPr>
        <w:t xml:space="preserve"> tali restrizioni</w:t>
      </w:r>
      <w:r w:rsidR="002E65D1">
        <w:rPr>
          <w:color w:val="767171" w:themeColor="background2" w:themeShade="80"/>
          <w:lang w:val="it-IT"/>
        </w:rPr>
        <w:t xml:space="preserve"> con il responsabile dell’archivio.</w:t>
      </w:r>
    </w:p>
    <w:p w14:paraId="0FDD5ED6" w14:textId="77777777" w:rsidR="002E65D1" w:rsidRDefault="002E65D1" w:rsidP="00F80D7F">
      <w:pPr>
        <w:jc w:val="both"/>
        <w:rPr>
          <w:color w:val="767171" w:themeColor="background2" w:themeShade="80"/>
          <w:lang w:val="it-IT"/>
        </w:rPr>
      </w:pPr>
    </w:p>
    <w:p w14:paraId="0311A6E3" w14:textId="77777777" w:rsidR="00B93EAF" w:rsidRPr="005F1E6D" w:rsidRDefault="00B93EAF" w:rsidP="00B93EAF">
      <w:pPr>
        <w:jc w:val="both"/>
        <w:rPr>
          <w:color w:val="000000" w:themeColor="text1"/>
          <w:lang w:val="it-IT"/>
        </w:rPr>
      </w:pPr>
      <w:r w:rsidRPr="005F1E6D">
        <w:rPr>
          <w:color w:val="000000" w:themeColor="text1"/>
          <w:lang w:val="it-IT"/>
        </w:rPr>
        <w:t>Nel caso di ricerche longitudinali:</w:t>
      </w:r>
    </w:p>
    <w:p w14:paraId="573BFCF3" w14:textId="77777777" w:rsidR="00B93EAF" w:rsidRPr="005F1E6D" w:rsidRDefault="00B93EAF" w:rsidP="00B93EAF">
      <w:pPr>
        <w:jc w:val="both"/>
        <w:rPr>
          <w:color w:val="000000" w:themeColor="text1"/>
          <w:lang w:val="it-IT"/>
        </w:rPr>
      </w:pPr>
    </w:p>
    <w:p w14:paraId="3363CFBF" w14:textId="7A2BF0FE" w:rsidR="00B93EAF" w:rsidRPr="005F1E6D" w:rsidRDefault="00B93EAF" w:rsidP="00B93EAF">
      <w:pPr>
        <w:jc w:val="both"/>
        <w:rPr>
          <w:color w:val="000000" w:themeColor="text1"/>
          <w:lang w:val="it-IT"/>
        </w:rPr>
      </w:pPr>
      <w:r w:rsidRPr="005F1E6D">
        <w:rPr>
          <w:color w:val="000000" w:themeColor="text1"/>
          <w:lang w:val="it-IT"/>
        </w:rPr>
        <w:t>Acconsento a venire ricontattato</w:t>
      </w:r>
      <w:r w:rsidR="00136652" w:rsidRPr="005F1E6D">
        <w:rPr>
          <w:color w:val="000000" w:themeColor="text1"/>
          <w:lang w:val="it-IT"/>
        </w:rPr>
        <w:t xml:space="preserve"> </w:t>
      </w:r>
    </w:p>
    <w:p w14:paraId="17259839" w14:textId="77777777" w:rsidR="00B93EAF" w:rsidRPr="005F1E6D" w:rsidRDefault="00B93EAF" w:rsidP="00B93EAF">
      <w:pPr>
        <w:jc w:val="both"/>
        <w:rPr>
          <w:color w:val="000000" w:themeColor="text1"/>
          <w:lang w:val="it-IT"/>
        </w:rPr>
      </w:pPr>
      <w:r w:rsidRPr="005F1E6D">
        <w:rPr>
          <w:noProof/>
          <w:color w:val="000000" w:themeColor="text1"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4D8146" wp14:editId="7065279A">
                <wp:simplePos x="0" y="0"/>
                <wp:positionH relativeFrom="column">
                  <wp:posOffset>654689</wp:posOffset>
                </wp:positionH>
                <wp:positionV relativeFrom="paragraph">
                  <wp:posOffset>10186</wp:posOffset>
                </wp:positionV>
                <wp:extent cx="224590" cy="216234"/>
                <wp:effectExtent l="0" t="0" r="17145" b="1270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216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07FD1700" id="Ovale 3" o:spid="_x0000_s1026" style="position:absolute;margin-left:51.55pt;margin-top:.8pt;width:17.7pt;height:1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5F1E6D">
        <w:rPr>
          <w:color w:val="000000" w:themeColor="text1"/>
          <w:lang w:val="it-IT"/>
        </w:rPr>
        <w:t xml:space="preserve">Sì </w:t>
      </w:r>
      <w:r w:rsidRPr="005F1E6D">
        <w:rPr>
          <w:noProof/>
          <w:color w:val="000000" w:themeColor="text1"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AD4297" wp14:editId="58E0A09A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7C538365" id="Ovale 1" o:spid="_x0000_s1026" style="position:absolute;margin-left:15.15pt;margin-top:.65pt;width:15.75pt;height:1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5F1E6D">
        <w:rPr>
          <w:color w:val="000000" w:themeColor="text1"/>
          <w:lang w:val="it-IT"/>
        </w:rPr>
        <w:tab/>
      </w:r>
      <w:r w:rsidRPr="005F1E6D">
        <w:rPr>
          <w:noProof/>
          <w:color w:val="000000" w:themeColor="text1"/>
          <w:lang w:val="it-IT" w:eastAsia="it-IT" w:bidi="k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7E16A0" wp14:editId="4C36DA6E">
                <wp:simplePos x="0" y="0"/>
                <wp:positionH relativeFrom="column">
                  <wp:posOffset>192505</wp:posOffset>
                </wp:positionH>
                <wp:positionV relativeFrom="paragraph">
                  <wp:posOffset>8021</wp:posOffset>
                </wp:positionV>
                <wp:extent cx="200025" cy="208280"/>
                <wp:effectExtent l="0" t="0" r="15875" b="762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oval w14:anchorId="09B7A22B" id="Ovale 2" o:spid="_x0000_s1026" style="position:absolute;margin-left:15.15pt;margin-top:.65pt;width:15.75pt;height:1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5F1E6D">
        <w:rPr>
          <w:color w:val="000000" w:themeColor="text1"/>
          <w:lang w:val="it-IT"/>
        </w:rPr>
        <w:t>No</w:t>
      </w:r>
    </w:p>
    <w:p w14:paraId="76786041" w14:textId="77777777" w:rsidR="00B93EAF" w:rsidRDefault="00B93EAF" w:rsidP="00F80D7F">
      <w:pPr>
        <w:jc w:val="both"/>
        <w:rPr>
          <w:color w:val="000000" w:themeColor="text1"/>
          <w:lang w:val="it-IT"/>
        </w:rPr>
      </w:pPr>
    </w:p>
    <w:p w14:paraId="3A8BF8C8" w14:textId="3DAB7A1C" w:rsidR="002E65D1" w:rsidRPr="002A3898" w:rsidRDefault="002E65D1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Firme</w:t>
      </w:r>
    </w:p>
    <w:p w14:paraId="26D3DD9C" w14:textId="77777777" w:rsidR="00AD2849" w:rsidRPr="002A3898" w:rsidRDefault="002E65D1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___________________________</w:t>
      </w:r>
    </w:p>
    <w:p w14:paraId="28E9720E" w14:textId="77777777" w:rsidR="002E65D1" w:rsidRPr="002A3898" w:rsidRDefault="002E65D1" w:rsidP="00F80D7F">
      <w:pPr>
        <w:jc w:val="both"/>
        <w:rPr>
          <w:color w:val="000000" w:themeColor="text1"/>
          <w:lang w:val="it-IT"/>
        </w:rPr>
      </w:pPr>
    </w:p>
    <w:p w14:paraId="1EC94866" w14:textId="77777777" w:rsidR="002E65D1" w:rsidRDefault="002E65D1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Nome del partecipante [stampato]</w:t>
      </w:r>
      <w:r w:rsidR="0094682A">
        <w:rPr>
          <w:color w:val="000000" w:themeColor="text1"/>
          <w:lang w:val="it-IT"/>
        </w:rPr>
        <w:t xml:space="preserve"> </w:t>
      </w:r>
      <w:r w:rsidRPr="002A3898">
        <w:rPr>
          <w:color w:val="000000" w:themeColor="text1"/>
          <w:lang w:val="it-IT"/>
        </w:rPr>
        <w:t>e del rappresentante legale (se applicabile)</w:t>
      </w:r>
    </w:p>
    <w:p w14:paraId="19FF25EB" w14:textId="77777777" w:rsidR="002E65D1" w:rsidRPr="002A3898" w:rsidRDefault="002E65D1" w:rsidP="00F80D7F">
      <w:pPr>
        <w:jc w:val="both"/>
        <w:rPr>
          <w:color w:val="000000" w:themeColor="text1"/>
          <w:lang w:val="it-IT"/>
        </w:rPr>
      </w:pPr>
    </w:p>
    <w:p w14:paraId="6C5E5CAB" w14:textId="77777777" w:rsidR="002E65D1" w:rsidRPr="002A3898" w:rsidRDefault="002E65D1" w:rsidP="002E65D1">
      <w:pPr>
        <w:ind w:firstLine="5103"/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Firma</w:t>
      </w:r>
    </w:p>
    <w:p w14:paraId="7B160414" w14:textId="77777777" w:rsidR="002E65D1" w:rsidRPr="002A3898" w:rsidRDefault="002E65D1" w:rsidP="002E65D1">
      <w:pPr>
        <w:ind w:firstLine="5103"/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___________________________</w:t>
      </w:r>
    </w:p>
    <w:p w14:paraId="16A76C21" w14:textId="77777777" w:rsidR="002E65D1" w:rsidRPr="002A3898" w:rsidRDefault="002E65D1" w:rsidP="00077F67">
      <w:pPr>
        <w:jc w:val="both"/>
        <w:rPr>
          <w:color w:val="000000" w:themeColor="text1"/>
          <w:lang w:val="it-IT"/>
        </w:rPr>
      </w:pPr>
    </w:p>
    <w:p w14:paraId="2FEBE104" w14:textId="77777777" w:rsidR="002E65D1" w:rsidRPr="002A3898" w:rsidRDefault="002E65D1" w:rsidP="002E65D1">
      <w:pPr>
        <w:ind w:firstLine="5103"/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Data</w:t>
      </w:r>
    </w:p>
    <w:p w14:paraId="072424AF" w14:textId="77777777" w:rsidR="002E65D1" w:rsidRPr="002A3898" w:rsidRDefault="002E65D1" w:rsidP="002E65D1">
      <w:pPr>
        <w:ind w:firstLine="5103"/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___________________________</w:t>
      </w:r>
    </w:p>
    <w:p w14:paraId="109FF2F7" w14:textId="77777777" w:rsidR="002E65D1" w:rsidRPr="002A3898" w:rsidRDefault="002E65D1" w:rsidP="00F80D7F">
      <w:pPr>
        <w:jc w:val="both"/>
        <w:rPr>
          <w:color w:val="000000" w:themeColor="text1"/>
          <w:lang w:val="it-IT"/>
        </w:rPr>
      </w:pPr>
    </w:p>
    <w:p w14:paraId="6338B9B5" w14:textId="77777777" w:rsidR="002E65D1" w:rsidRPr="00077F67" w:rsidRDefault="002E65D1" w:rsidP="00F80D7F">
      <w:pPr>
        <w:jc w:val="both"/>
        <w:rPr>
          <w:color w:val="FF0000"/>
          <w:lang w:val="it-IT"/>
        </w:rPr>
      </w:pPr>
      <w:r w:rsidRPr="00077F67">
        <w:rPr>
          <w:color w:val="FF0000"/>
          <w:lang w:val="it-IT"/>
        </w:rPr>
        <w:t xml:space="preserve">Per i partecipanti non </w:t>
      </w:r>
      <w:r w:rsidR="00077F67" w:rsidRPr="00077F67">
        <w:rPr>
          <w:color w:val="FF0000"/>
          <w:lang w:val="it-IT"/>
        </w:rPr>
        <w:t xml:space="preserve">sono </w:t>
      </w:r>
      <w:r w:rsidRPr="00077F67">
        <w:rPr>
          <w:color w:val="FF0000"/>
          <w:lang w:val="it-IT"/>
        </w:rPr>
        <w:t xml:space="preserve">in grado di scrivere il proprio nome, segnare la casella invece della firma. </w:t>
      </w:r>
    </w:p>
    <w:p w14:paraId="123935A4" w14:textId="77777777" w:rsidR="002E65D1" w:rsidRPr="002A3898" w:rsidRDefault="002E65D1" w:rsidP="00F80D7F">
      <w:pPr>
        <w:jc w:val="both"/>
        <w:rPr>
          <w:color w:val="000000" w:themeColor="text1"/>
          <w:lang w:val="it-IT"/>
        </w:rPr>
      </w:pPr>
    </w:p>
    <w:p w14:paraId="37CB82BC" w14:textId="77777777" w:rsidR="002E65D1" w:rsidRPr="002A3898" w:rsidRDefault="002E65D1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 xml:space="preserve">Ho assistito alla lettura accurata del consenso informato con il potenziale partecipante e </w:t>
      </w:r>
      <w:r w:rsidR="00CB236D" w:rsidRPr="002A3898">
        <w:rPr>
          <w:color w:val="000000" w:themeColor="text1"/>
          <w:lang w:val="it-IT"/>
        </w:rPr>
        <w:t>il soggetto ha avuto l’opportunità</w:t>
      </w:r>
      <w:r w:rsidRPr="002A3898">
        <w:rPr>
          <w:color w:val="000000" w:themeColor="text1"/>
          <w:lang w:val="it-IT"/>
        </w:rPr>
        <w:t xml:space="preserve"> </w:t>
      </w:r>
      <w:r w:rsidR="00CB236D" w:rsidRPr="002A3898">
        <w:rPr>
          <w:color w:val="000000" w:themeColor="text1"/>
          <w:lang w:val="it-IT"/>
        </w:rPr>
        <w:t>di fare domande. Confermo che il soggetto ha fornito liberamente il proprio consenso.</w:t>
      </w:r>
    </w:p>
    <w:p w14:paraId="15633BF1" w14:textId="77777777" w:rsidR="00CB236D" w:rsidRPr="002A3898" w:rsidRDefault="00CB236D" w:rsidP="00F80D7F">
      <w:pPr>
        <w:jc w:val="both"/>
        <w:rPr>
          <w:color w:val="000000" w:themeColor="text1"/>
          <w:lang w:val="it-IT"/>
        </w:rPr>
      </w:pPr>
    </w:p>
    <w:p w14:paraId="1AFF57A2" w14:textId="77777777" w:rsidR="00CB236D" w:rsidRPr="002A3898" w:rsidRDefault="00CB236D" w:rsidP="00CB236D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___________________________           ___________________________       ___________________</w:t>
      </w:r>
    </w:p>
    <w:p w14:paraId="50D1957A" w14:textId="77777777" w:rsidR="00CB236D" w:rsidRPr="002A3898" w:rsidRDefault="00CB236D" w:rsidP="00F80D7F">
      <w:pPr>
        <w:jc w:val="both"/>
        <w:rPr>
          <w:color w:val="000000" w:themeColor="text1"/>
          <w:lang w:val="it-IT"/>
        </w:rPr>
      </w:pPr>
    </w:p>
    <w:p w14:paraId="136048EF" w14:textId="04873920" w:rsidR="00AD2849" w:rsidRPr="002A3898" w:rsidRDefault="005F1E6D" w:rsidP="00F80D7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Nome del testimone [stampato] </w:t>
      </w:r>
      <w:r w:rsidR="00CB236D" w:rsidRPr="002A3898">
        <w:rPr>
          <w:color w:val="000000" w:themeColor="text1"/>
          <w:lang w:val="it-IT"/>
        </w:rPr>
        <w:t xml:space="preserve">           Firma                                                        Data</w:t>
      </w:r>
    </w:p>
    <w:p w14:paraId="6FDAA39B" w14:textId="77777777" w:rsidR="00AD2849" w:rsidRPr="002A3898" w:rsidRDefault="00AD2849" w:rsidP="00F80D7F">
      <w:pPr>
        <w:jc w:val="both"/>
        <w:rPr>
          <w:color w:val="000000" w:themeColor="text1"/>
          <w:lang w:val="it-IT"/>
        </w:rPr>
      </w:pPr>
    </w:p>
    <w:p w14:paraId="31C366A6" w14:textId="77777777" w:rsidR="00CB236D" w:rsidRPr="002A3898" w:rsidRDefault="00CB236D" w:rsidP="00F80D7F">
      <w:pPr>
        <w:jc w:val="both"/>
        <w:rPr>
          <w:color w:val="000000" w:themeColor="text1"/>
          <w:lang w:val="it-IT"/>
        </w:rPr>
      </w:pPr>
    </w:p>
    <w:p w14:paraId="3045B32A" w14:textId="77777777" w:rsidR="00CB236D" w:rsidRPr="002A3898" w:rsidRDefault="00CB236D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Ho letto accuratamente il foglio informativo al potenziale partecipante e</w:t>
      </w:r>
      <w:r w:rsidR="00077F67">
        <w:rPr>
          <w:color w:val="000000" w:themeColor="text1"/>
          <w:lang w:val="it-IT"/>
        </w:rPr>
        <w:t>,</w:t>
      </w:r>
      <w:r w:rsidRPr="002A3898">
        <w:rPr>
          <w:color w:val="000000" w:themeColor="text1"/>
          <w:lang w:val="it-IT"/>
        </w:rPr>
        <w:t xml:space="preserve"> al meglio delle mie possibilità, mi sono assicurato che il partecipante abbia compreso ciò a cui ha dato il libero consenso.</w:t>
      </w:r>
    </w:p>
    <w:p w14:paraId="7CF72952" w14:textId="77777777" w:rsidR="002A3898" w:rsidRPr="002A3898" w:rsidRDefault="002A3898" w:rsidP="00F80D7F">
      <w:pPr>
        <w:jc w:val="both"/>
        <w:rPr>
          <w:color w:val="000000" w:themeColor="text1"/>
          <w:lang w:val="it-IT"/>
        </w:rPr>
      </w:pPr>
    </w:p>
    <w:p w14:paraId="30F9318A" w14:textId="77777777" w:rsidR="002A3898" w:rsidRPr="002A3898" w:rsidRDefault="002A3898" w:rsidP="002A3898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___________________________           ___________________________       ___________________</w:t>
      </w:r>
    </w:p>
    <w:p w14:paraId="62EE539F" w14:textId="77777777" w:rsidR="002A3898" w:rsidRPr="002A3898" w:rsidRDefault="002A3898" w:rsidP="002A3898">
      <w:pPr>
        <w:jc w:val="both"/>
        <w:rPr>
          <w:color w:val="000000" w:themeColor="text1"/>
          <w:lang w:val="it-IT"/>
        </w:rPr>
      </w:pPr>
    </w:p>
    <w:p w14:paraId="7114C8E3" w14:textId="717B72A7" w:rsidR="002A3898" w:rsidRPr="002A3898" w:rsidRDefault="002A3898" w:rsidP="00F80D7F">
      <w:pPr>
        <w:jc w:val="both"/>
        <w:rPr>
          <w:color w:val="000000" w:themeColor="text1"/>
          <w:lang w:val="it-IT"/>
        </w:rPr>
      </w:pPr>
      <w:r w:rsidRPr="002A3898">
        <w:rPr>
          <w:color w:val="000000" w:themeColor="text1"/>
          <w:lang w:val="it-IT"/>
        </w:rPr>
        <w:t>No</w:t>
      </w:r>
      <w:r w:rsidR="005F1E6D">
        <w:rPr>
          <w:color w:val="000000" w:themeColor="text1"/>
          <w:lang w:val="it-IT"/>
        </w:rPr>
        <w:t xml:space="preserve">me del ricercatore [stampato] </w:t>
      </w:r>
      <w:r w:rsidRPr="002A3898">
        <w:rPr>
          <w:color w:val="000000" w:themeColor="text1"/>
          <w:lang w:val="it-IT"/>
        </w:rPr>
        <w:t xml:space="preserve">          Firma                                                        Data</w:t>
      </w:r>
    </w:p>
    <w:p w14:paraId="1FFE6D5E" w14:textId="25397781" w:rsidR="0009246E" w:rsidRDefault="0009246E" w:rsidP="00F80D7F">
      <w:pPr>
        <w:jc w:val="both"/>
        <w:rPr>
          <w:ins w:id="5" w:author="Reviewer" w:date="2018-12-12T18:19:00Z"/>
          <w:color w:val="000000" w:themeColor="text1"/>
          <w:lang w:val="it-IT"/>
        </w:rPr>
      </w:pPr>
    </w:p>
    <w:p w14:paraId="28AA6343" w14:textId="77777777" w:rsidR="00301D2E" w:rsidRDefault="00301D2E" w:rsidP="00F80D7F">
      <w:pPr>
        <w:jc w:val="both"/>
        <w:rPr>
          <w:color w:val="000000" w:themeColor="text1"/>
          <w:lang w:val="it-IT"/>
        </w:rPr>
      </w:pPr>
    </w:p>
    <w:p w14:paraId="55A0BBBF" w14:textId="42CFBCC3" w:rsidR="00121201" w:rsidRPr="0043608E" w:rsidRDefault="002A3898" w:rsidP="005D199A">
      <w:pPr>
        <w:jc w:val="both"/>
        <w:rPr>
          <w:color w:val="FF0000"/>
          <w:lang w:val="it-IT"/>
        </w:rPr>
      </w:pPr>
      <w:r w:rsidRPr="002A3898">
        <w:rPr>
          <w:color w:val="000000" w:themeColor="text1"/>
          <w:lang w:val="it-IT"/>
        </w:rPr>
        <w:t>Dettagli del riferimento della ricerca per ulteriori informazioni: [Nome, numero telefonico, indirizzo mail]</w:t>
      </w:r>
    </w:p>
    <w:sectPr w:rsidR="00121201" w:rsidRPr="0043608E" w:rsidSect="008F042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11DE" w14:textId="77777777" w:rsidR="00094305" w:rsidRDefault="00094305" w:rsidP="0094682A">
      <w:r>
        <w:separator/>
      </w:r>
    </w:p>
  </w:endnote>
  <w:endnote w:type="continuationSeparator" w:id="0">
    <w:p w14:paraId="15103BE1" w14:textId="77777777" w:rsidR="00094305" w:rsidRDefault="00094305" w:rsidP="0094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6524080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B79279" w14:textId="77777777" w:rsidR="0094682A" w:rsidRDefault="0094682A" w:rsidP="008440C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7AFDEE" w14:textId="77777777" w:rsidR="0094682A" w:rsidRDefault="0094682A" w:rsidP="009468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721917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064786" w14:textId="62576D9A" w:rsidR="0094682A" w:rsidRDefault="0094682A" w:rsidP="008440C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35A43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01F2D34C" w14:textId="77777777" w:rsidR="0094682A" w:rsidRDefault="0094682A" w:rsidP="009468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29B9" w14:textId="77777777" w:rsidR="00094305" w:rsidRDefault="00094305" w:rsidP="0094682A">
      <w:r>
        <w:separator/>
      </w:r>
    </w:p>
  </w:footnote>
  <w:footnote w:type="continuationSeparator" w:id="0">
    <w:p w14:paraId="3C2DB8AD" w14:textId="77777777" w:rsidR="00094305" w:rsidRDefault="00094305" w:rsidP="0094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2DF8"/>
    <w:multiLevelType w:val="hybridMultilevel"/>
    <w:tmpl w:val="8848AEFE"/>
    <w:lvl w:ilvl="0" w:tplc="C0922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45170"/>
    <w:multiLevelType w:val="hybridMultilevel"/>
    <w:tmpl w:val="FE9C51B2"/>
    <w:lvl w:ilvl="0" w:tplc="0F022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17C0"/>
    <w:multiLevelType w:val="hybridMultilevel"/>
    <w:tmpl w:val="F2902FBA"/>
    <w:lvl w:ilvl="0" w:tplc="EC02C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4B60"/>
    <w:multiLevelType w:val="hybridMultilevel"/>
    <w:tmpl w:val="DF30CE74"/>
    <w:lvl w:ilvl="0" w:tplc="C0922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C3748"/>
    <w:multiLevelType w:val="hybridMultilevel"/>
    <w:tmpl w:val="8E5CEA76"/>
    <w:lvl w:ilvl="0" w:tplc="7E60A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801"/>
    <w:multiLevelType w:val="hybridMultilevel"/>
    <w:tmpl w:val="AA16BEB6"/>
    <w:lvl w:ilvl="0" w:tplc="C0922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7A"/>
    <w:rsid w:val="00043C5A"/>
    <w:rsid w:val="00064E1B"/>
    <w:rsid w:val="00077F67"/>
    <w:rsid w:val="0009246E"/>
    <w:rsid w:val="00094305"/>
    <w:rsid w:val="00121201"/>
    <w:rsid w:val="001309E3"/>
    <w:rsid w:val="00136652"/>
    <w:rsid w:val="00211FA5"/>
    <w:rsid w:val="002A3898"/>
    <w:rsid w:val="002D3DD9"/>
    <w:rsid w:val="002E65D1"/>
    <w:rsid w:val="00301D2E"/>
    <w:rsid w:val="00317F35"/>
    <w:rsid w:val="003E5ED8"/>
    <w:rsid w:val="00435A43"/>
    <w:rsid w:val="0043608E"/>
    <w:rsid w:val="004803B8"/>
    <w:rsid w:val="004F28B4"/>
    <w:rsid w:val="0052128E"/>
    <w:rsid w:val="005440F2"/>
    <w:rsid w:val="005D199A"/>
    <w:rsid w:val="005E10CC"/>
    <w:rsid w:val="005F1E6D"/>
    <w:rsid w:val="00636815"/>
    <w:rsid w:val="0066615A"/>
    <w:rsid w:val="006A4DAD"/>
    <w:rsid w:val="006C293C"/>
    <w:rsid w:val="00717BBD"/>
    <w:rsid w:val="007E131C"/>
    <w:rsid w:val="008644AE"/>
    <w:rsid w:val="00891B37"/>
    <w:rsid w:val="008F0429"/>
    <w:rsid w:val="008F3B38"/>
    <w:rsid w:val="00930428"/>
    <w:rsid w:val="0094682A"/>
    <w:rsid w:val="00991B18"/>
    <w:rsid w:val="009B59CC"/>
    <w:rsid w:val="00AC24F6"/>
    <w:rsid w:val="00AD2849"/>
    <w:rsid w:val="00B048DE"/>
    <w:rsid w:val="00B93EAF"/>
    <w:rsid w:val="00B96E2B"/>
    <w:rsid w:val="00BA0531"/>
    <w:rsid w:val="00BC1BE4"/>
    <w:rsid w:val="00BC3EFC"/>
    <w:rsid w:val="00BC579C"/>
    <w:rsid w:val="00C640AA"/>
    <w:rsid w:val="00CA567A"/>
    <w:rsid w:val="00CB236D"/>
    <w:rsid w:val="00CD04ED"/>
    <w:rsid w:val="00D0579C"/>
    <w:rsid w:val="00D96C9B"/>
    <w:rsid w:val="00DC4245"/>
    <w:rsid w:val="00E50661"/>
    <w:rsid w:val="00ED4148"/>
    <w:rsid w:val="00F80D7F"/>
    <w:rsid w:val="00FA7B52"/>
    <w:rsid w:val="00FB226C"/>
    <w:rsid w:val="00FB2293"/>
    <w:rsid w:val="00FD018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76B7"/>
  <w14:defaultImageDpi w14:val="32767"/>
  <w15:chartTrackingRefBased/>
  <w15:docId w15:val="{483E7E91-41C6-3148-B0E0-A6AE96A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DA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120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1201"/>
    <w:rPr>
      <w:rFonts w:ascii="Consolas" w:hAnsi="Consolas" w:cs="Consolas"/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468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82A"/>
    <w:rPr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94682A"/>
  </w:style>
  <w:style w:type="character" w:styleId="Rimandocommento">
    <w:name w:val="annotation reference"/>
    <w:basedOn w:val="Carpredefinitoparagrafo"/>
    <w:uiPriority w:val="99"/>
    <w:semiHidden/>
    <w:unhideWhenUsed/>
    <w:rsid w:val="00B04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8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8DE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8DE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D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D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francesca</cp:lastModifiedBy>
  <cp:revision>2</cp:revision>
  <dcterms:created xsi:type="dcterms:W3CDTF">2018-12-17T08:44:00Z</dcterms:created>
  <dcterms:modified xsi:type="dcterms:W3CDTF">2018-12-17T08:44:00Z</dcterms:modified>
</cp:coreProperties>
</file>