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F3" w:rsidRDefault="00BE06F3" w:rsidP="00142190">
      <w:pPr>
        <w:shd w:val="clear" w:color="auto" w:fill="FFFFFF"/>
        <w:spacing w:before="204" w:after="136" w:line="288" w:lineRule="atLeast"/>
        <w:ind w:left="68" w:right="136"/>
        <w:outlineLvl w:val="1"/>
        <w:rPr>
          <w:rFonts w:ascii="Arial" w:eastAsia="Times New Roman" w:hAnsi="Arial" w:cs="Arial"/>
          <w:color w:val="D95555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D95555"/>
          <w:sz w:val="32"/>
          <w:szCs w:val="32"/>
          <w:lang w:eastAsia="it-IT"/>
        </w:rPr>
        <w:t xml:space="preserve">ESERCIZI SULLA DECLINAZIONE DEGLI AGGETTIVI: </w:t>
      </w:r>
    </w:p>
    <w:p w:rsidR="00BE06F3" w:rsidRPr="00563133" w:rsidRDefault="00BE06F3" w:rsidP="00BE06F3">
      <w:pPr>
        <w:pStyle w:val="BodyText"/>
        <w:rPr>
          <w:color w:val="632423"/>
        </w:rPr>
      </w:pPr>
      <w:r>
        <w:t xml:space="preserve">ŰBERSETZE!   </w:t>
      </w:r>
    </w:p>
    <w:p w:rsidR="00BE06F3" w:rsidRDefault="00BE06F3" w:rsidP="00BE06F3">
      <w:pPr>
        <w:pStyle w:val="BodyText"/>
      </w:pPr>
    </w:p>
    <w:p w:rsidR="00BE06F3" w:rsidRDefault="00BE06F3" w:rsidP="00BE06F3">
      <w:pPr>
        <w:pStyle w:val="BodyText"/>
      </w:pPr>
      <w:r>
        <w:t xml:space="preserve">Questa gonna corta mi piace molto – Le scarpe nuove sono strette e mi fanno male. – Alla camicetta rosa mancano i bottoni bianchi. – Grazie mille per il bel regalo. – Hans rimane sempre un bravo scolaro. – Il ragazzo tedesco mi ha aiutato nella traduzione perché era troppo difficile. – Per me il sabato è la giornata più bella dell’intera settimana. – Dove abitate, al secondo piano? – In questa vecchia torre vive un famoso pittore. – Da chi è stato scritto questo testo spiritoso? – Ho dimenticato l’orologio d’oro nella vecchia stanza d’albergo. – Questa stanza bella e spaziosa è anche conveniente. – In questa nuova città ci sono tre asili. – Desidererei avere questo scialle a strisce. – Domenica abbiamo visto quella partita bellissima. – Tutti i nuovi studenti vogliono frequentare il suo corso. – Suoni in un piccolo complesso? – E’ arrivato con un cappello marrone, una lunga giacca rossa, una camicia grigia e un gilet rosa. – Quest’estate vorremmo fare un lungo viaggio attraverso l’Europa. – Una piccola fetta di torta non fa male alla linea. – Non conosco i cartelli stradali tedeschi. – Negli ultimi tre giorni ho studiato poco. – Un forte vento ha distrutto il tetto. – Le scrissi una lunga lettera, ma lei mi spedì solo un breve telegramma. – Il vostro televisore nuovo è già rotto? – Quanto valeva questo vecchio orologio d’argento? – Al primo piano vi abbiamo presentato i nostri nuovi modelli. – La ragazza con il vassoio grande lavorava con noi quando abitavamo a Bonn. – Chi conosce questo fiume tedesco? – Abbiamo fatto il giro del porto con un barca piccola ma sicura. – Berlino non ha una storia antica come Atene e Roma. </w:t>
      </w:r>
    </w:p>
    <w:p w:rsidR="00BE06F3" w:rsidRDefault="00BE06F3" w:rsidP="00BE06F3">
      <w:pPr>
        <w:pStyle w:val="BodyText"/>
      </w:pPr>
    </w:p>
    <w:p w:rsidR="00BE06F3" w:rsidRDefault="00BE06F3" w:rsidP="00BE06F3">
      <w:pPr>
        <w:pStyle w:val="BodyText"/>
      </w:pPr>
      <w:r>
        <w:t xml:space="preserve">Buon giorno, cari lettori! - Qui gli allievi imparano cose molto pratiche – I regali pazzi hanno spesso grande successo. –  Bella giornata, oggi? - Solo con il bel tempo mangiamo in terrazza – </w:t>
      </w:r>
    </w:p>
    <w:p w:rsidR="00BE06F3" w:rsidRDefault="00BE06F3" w:rsidP="00BE06F3">
      <w:pPr>
        <w:pStyle w:val="BodyText"/>
      </w:pPr>
      <w:r>
        <w:t xml:space="preserve">Il giornalista discuteva con (degli) studenti turchi sugli stranieri “desiderati” e “non desiderati” – </w:t>
      </w:r>
    </w:p>
    <w:p w:rsidR="00BE06F3" w:rsidRDefault="00BE06F3" w:rsidP="00BE06F3">
      <w:pPr>
        <w:pStyle w:val="BodyText"/>
        <w:rPr>
          <w:rFonts w:ascii="Arial" w:hAnsi="Arial" w:cs="Arial"/>
          <w:color w:val="D95555"/>
          <w:sz w:val="32"/>
          <w:szCs w:val="32"/>
        </w:rPr>
      </w:pPr>
      <w:r>
        <w:lastRenderedPageBreak/>
        <w:t xml:space="preserve">La nostra insegnante corregge tutti gli errori di grammatica con una biro rossa - Questo giovane regista ha vinto già numerosi premi internazionali. – Un forte terremoto ha distrutto tutte le case vecchie di questo piccolo villaggio. </w:t>
      </w:r>
    </w:p>
    <w:p w:rsidR="00142190" w:rsidRPr="00142190" w:rsidRDefault="00E918AF" w:rsidP="00142190">
      <w:pPr>
        <w:shd w:val="clear" w:color="auto" w:fill="FFFFFF"/>
        <w:spacing w:before="204" w:after="136" w:line="288" w:lineRule="atLeast"/>
        <w:ind w:left="68" w:right="136"/>
        <w:outlineLvl w:val="1"/>
        <w:rPr>
          <w:rFonts w:ascii="Arial" w:eastAsia="Times New Roman" w:hAnsi="Arial" w:cs="Arial"/>
          <w:color w:val="D95555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D95555"/>
          <w:sz w:val="32"/>
          <w:szCs w:val="32"/>
          <w:lang w:eastAsia="it-IT"/>
        </w:rPr>
        <w:t>Materiali di Grammatica sulle frasi all’infinito seguiti da esercizi</w:t>
      </w:r>
    </w:p>
    <w:p w:rsidR="00142190" w:rsidRPr="00142190" w:rsidRDefault="00142190" w:rsidP="00142190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tedesco determinate locuzioni hanno bisogno della costruzione con la proposizione infinitiva. La proposizione infinitiva con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um zu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invece si usa per esprimere la conseguenza/lo scopo di un'azione (A che scopo?/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Wozu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?)</w:t>
      </w:r>
    </w:p>
    <w:p w:rsidR="00142190" w:rsidRPr="00142190" w:rsidRDefault="00142190" w:rsidP="00142190">
      <w:pPr>
        <w:shd w:val="clear" w:color="auto" w:fill="FFFFFF"/>
        <w:spacing w:after="163" w:line="360" w:lineRule="atLeast"/>
        <w:ind w:left="476"/>
        <w:textAlignment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Ich habe vor, </w:t>
      </w:r>
      <w:r w:rsidRPr="0014219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mit dem Tennisspielen zu beginnen</w:t>
      </w: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 Ich bin gekommen, </w:t>
      </w:r>
      <w:r w:rsidRPr="0014219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um mir einen guten Tennischläger zu kaufen</w:t>
      </w: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</w:t>
      </w:r>
    </w:p>
    <w:p w:rsidR="00142190" w:rsidRPr="00142190" w:rsidRDefault="00142190" w:rsidP="00142190">
      <w:pPr>
        <w:shd w:val="clear" w:color="auto" w:fill="FFFFFF"/>
        <w:spacing w:after="163" w:line="360" w:lineRule="atLeast"/>
        <w:ind w:left="476"/>
        <w:textAlignment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Ich bin hier, </w:t>
      </w:r>
      <w:r w:rsidRPr="0014219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um Ihnen zu helfen</w:t>
      </w: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 Ich empfehle Ihnen, </w:t>
      </w:r>
      <w:r w:rsidRPr="0014219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einen Schläger für Anfänger zu nehmen</w:t>
      </w: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</w:t>
      </w:r>
    </w:p>
    <w:p w:rsidR="00142190" w:rsidRPr="00142190" w:rsidRDefault="00142190" w:rsidP="00142190">
      <w:pPr>
        <w:shd w:val="clear" w:color="auto" w:fill="FFFFFF"/>
        <w:spacing w:after="163" w:line="360" w:lineRule="atLeast"/>
        <w:ind w:left="476"/>
        <w:textAlignment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Aber ich hoffe, </w:t>
      </w:r>
      <w:r w:rsidRPr="0014219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bald wie ein Profi spielen zu können</w:t>
      </w: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</w:t>
      </w:r>
    </w:p>
    <w:p w:rsidR="00142190" w:rsidRPr="00142190" w:rsidRDefault="00142190" w:rsidP="00142190">
      <w:pPr>
        <w:shd w:val="clear" w:color="auto" w:fill="FFFFFF"/>
        <w:spacing w:after="163" w:line="360" w:lineRule="atLeast"/>
        <w:ind w:left="476"/>
        <w:textAlignment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Sie müssen erst einmal lernen, </w:t>
      </w:r>
      <w:r w:rsidRPr="0014219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den Ball zu treffen</w:t>
      </w: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 </w:t>
      </w:r>
      <w:r w:rsidRPr="0014219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Wie ein Profi zu spielen</w:t>
      </w: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, ist nahezu unmöglich. </w:t>
      </w:r>
      <w:r w:rsidRPr="0014219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Um so gut zu werden</w:t>
      </w:r>
      <w:r w:rsidRPr="00142190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, haben die Profis viele Jahre lang jeden Tag trainiert.</w:t>
      </w:r>
    </w:p>
    <w:p w:rsidR="00142190" w:rsidRPr="00142190" w:rsidRDefault="00142190" w:rsidP="00142190">
      <w:pPr>
        <w:shd w:val="clear" w:color="auto" w:fill="FFFFFF"/>
        <w:spacing w:after="13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233930" cy="2096135"/>
            <wp:effectExtent l="19050" t="0" r="0" b="0"/>
            <wp:docPr id="1" name="Picture 1" descr="https://deutsch.lingolia.com/assets/images/c/tennisschlaegerverleih-835f4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utsch.lingolia.com/assets/images/c/tennisschlaegerverleih-835f47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90" w:rsidRPr="00142190" w:rsidRDefault="00142190" w:rsidP="00142190">
      <w:pPr>
        <w:shd w:val="clear" w:color="auto" w:fill="FFFFFF"/>
        <w:spacing w:before="204" w:after="136" w:line="288" w:lineRule="atLeast"/>
        <w:ind w:left="68" w:right="136"/>
        <w:outlineLvl w:val="1"/>
        <w:rPr>
          <w:rFonts w:ascii="Arial" w:eastAsia="Times New Roman" w:hAnsi="Arial" w:cs="Arial"/>
          <w:color w:val="D95555"/>
          <w:sz w:val="32"/>
          <w:szCs w:val="32"/>
          <w:lang w:eastAsia="it-IT"/>
        </w:rPr>
      </w:pPr>
      <w:r w:rsidRPr="00142190">
        <w:rPr>
          <w:rFonts w:ascii="Arial" w:eastAsia="Times New Roman" w:hAnsi="Arial" w:cs="Arial"/>
          <w:color w:val="D95555"/>
          <w:sz w:val="32"/>
          <w:szCs w:val="32"/>
          <w:lang w:eastAsia="it-IT"/>
        </w:rPr>
        <w:t>Quando si usa?</w:t>
      </w:r>
    </w:p>
    <w:p w:rsidR="00142190" w:rsidRPr="00BE06F3" w:rsidRDefault="00142190" w:rsidP="00BE06F3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Utilizziamo le la proposizione infinitiva dopo determinate parole e locuzioni (vedi lista).</w:t>
      </w:r>
      <w:r w:rsidR="00BE06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vorhaben → Ich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 habe vor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mit dem Tennisspielen zu beginnen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BE06F3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Spesso la proposizone infinitava segue la principale, però la può anche precedere.</w:t>
      </w:r>
      <w:r w:rsidR="00BE06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Wie ein Profi zu spielen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ist nahezu unmöglich.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BE06F3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proposizione infinitiva spesso si riferisce al soggetto della principale.</w:t>
      </w:r>
      <w:r w:rsidR="00BE06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Sie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müssen erst einmal lernen,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den Ball zu treffen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BE06F3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Esistono però anche determinate parole/locuzioni che nella proposizione infinitiva si riferiscono al complemento oggetto.</w:t>
      </w:r>
      <w:r w:rsidR="00BE06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lastRenderedPageBreak/>
        <w:t>empfehlen → Ich empfehle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Ihnen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einen Schläger für Anfänger zu nehmen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BE06F3" w:rsidRDefault="00142190" w:rsidP="00BE06F3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 invece vogliamo sottolineare lo scopo/il fine di un'azione utilizziamo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um zu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In questo caso la proposizione infinitiva si riferisce sempre al soggetto della principale.</w:t>
      </w:r>
      <w:r w:rsidR="00BE06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Ich bin gekommen,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um mir einen guten Tennischläger zu kaufen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Um so gut zu werden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haben die Profis viele Jahre lang jeden Tag trainiert.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204" w:after="136" w:line="288" w:lineRule="atLeast"/>
        <w:ind w:left="68" w:right="136"/>
        <w:outlineLvl w:val="1"/>
        <w:rPr>
          <w:rFonts w:ascii="Arial" w:eastAsia="Times New Roman" w:hAnsi="Arial" w:cs="Arial"/>
          <w:color w:val="D95555"/>
          <w:sz w:val="32"/>
          <w:szCs w:val="32"/>
          <w:lang w:eastAsia="it-IT"/>
        </w:rPr>
      </w:pPr>
      <w:r w:rsidRPr="00142190">
        <w:rPr>
          <w:rFonts w:ascii="Arial" w:eastAsia="Times New Roman" w:hAnsi="Arial" w:cs="Arial"/>
          <w:color w:val="D95555"/>
          <w:sz w:val="32"/>
          <w:szCs w:val="32"/>
          <w:lang w:eastAsia="it-IT"/>
        </w:rPr>
        <w:t>Come si forma?</w:t>
      </w:r>
    </w:p>
    <w:p w:rsidR="00142190" w:rsidRPr="00142190" w:rsidRDefault="00142190" w:rsidP="00BE06F3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Ampliamo la forma infinita del verbo con la parola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u w:val="single"/>
          <w:lang w:eastAsia="it-IT"/>
        </w:rPr>
        <w:t>zu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 posizioniamo entrambe le parole alla fine della proposizione infinitiva.</w:t>
      </w:r>
      <w:r w:rsidR="00BE06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Ich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kann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bald wie ein Profi spielen. → Ich hoffe, bald wie ein Profi spielen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können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Kaum jemand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spielt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wie ein Profi. → Wie ein Profi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spielen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ist nahezu unmöglich.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BE06F3" w:rsidRDefault="00142190" w:rsidP="00BE06F3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 invece impieghiamo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u w:val="single"/>
          <w:lang w:eastAsia="it-IT"/>
        </w:rPr>
        <w:t>um zu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posizioniamo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u w:val="single"/>
          <w:lang w:eastAsia="it-IT"/>
        </w:rPr>
        <w:t>um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all'inizio della proposizione infinitiva.</w:t>
      </w:r>
      <w:r w:rsidR="00BE06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Ich bin hier,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um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Ihnen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helfen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BE06F3" w:rsidRPr="00142190" w:rsidRDefault="00BE06F3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</w:p>
    <w:p w:rsidR="00142190" w:rsidRPr="00142190" w:rsidRDefault="00142190" w:rsidP="00142190">
      <w:pPr>
        <w:shd w:val="clear" w:color="auto" w:fill="D95555"/>
        <w:spacing w:after="136" w:line="288" w:lineRule="atLeast"/>
        <w:outlineLvl w:val="2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Nota bene</w:t>
      </w:r>
    </w:p>
    <w:p w:rsidR="00142190" w:rsidRPr="00BE06F3" w:rsidRDefault="00142190" w:rsidP="00BE06F3">
      <w:pPr>
        <w:shd w:val="clear" w:color="auto" w:fill="FFFFFF"/>
        <w:spacing w:after="163" w:line="360" w:lineRule="atLeast"/>
        <w:ind w:left="204" w:right="204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Nelle forme composite dei verbi separabili la parola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zu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inserisce tra le due parti del verbo.</w:t>
      </w:r>
      <w:r w:rsidR="00BE06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856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anziehen → an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ziehen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120" w:line="336" w:lineRule="atLeast"/>
        <w:ind w:left="856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kennenlernen → kennen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lernen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204" w:after="136" w:line="288" w:lineRule="atLeast"/>
        <w:ind w:left="68" w:right="136"/>
        <w:outlineLvl w:val="1"/>
        <w:rPr>
          <w:rFonts w:ascii="Arial" w:eastAsia="Times New Roman" w:hAnsi="Arial" w:cs="Arial"/>
          <w:color w:val="D95555"/>
          <w:sz w:val="32"/>
          <w:szCs w:val="32"/>
          <w:lang w:eastAsia="it-IT"/>
        </w:rPr>
      </w:pPr>
      <w:r w:rsidRPr="00142190">
        <w:rPr>
          <w:rFonts w:ascii="Arial" w:eastAsia="Times New Roman" w:hAnsi="Arial" w:cs="Arial"/>
          <w:color w:val="D95555"/>
          <w:sz w:val="32"/>
          <w:szCs w:val="32"/>
          <w:lang w:eastAsia="it-IT"/>
        </w:rPr>
        <w:t>Parole e locuzioni</w:t>
      </w:r>
    </w:p>
    <w:p w:rsidR="00142190" w:rsidRPr="00142190" w:rsidRDefault="00142190" w:rsidP="00142190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tedesco determinate parole e locuzioni vengono spesso utilizzate con la proposizione infinitiva. In questi casi la proposizione infinitiva può riferirsi sia al soggetto che al complemento oggetto della principale oppure ad un'espressione impersonale.</w:t>
      </w:r>
    </w:p>
    <w:p w:rsidR="00142190" w:rsidRPr="00142190" w:rsidRDefault="00142190" w:rsidP="00142190">
      <w:pPr>
        <w:shd w:val="clear" w:color="auto" w:fill="FFFFFF"/>
        <w:spacing w:before="204" w:after="109" w:line="288" w:lineRule="atLeast"/>
        <w:ind w:left="68" w:right="136"/>
        <w:outlineLvl w:val="2"/>
        <w:rPr>
          <w:rFonts w:ascii="Arial" w:eastAsia="Times New Roman" w:hAnsi="Arial" w:cs="Arial"/>
          <w:color w:val="D95555"/>
          <w:sz w:val="27"/>
          <w:szCs w:val="27"/>
          <w:lang w:eastAsia="it-IT"/>
        </w:rPr>
      </w:pPr>
      <w:r w:rsidRPr="00142190">
        <w:rPr>
          <w:rFonts w:ascii="Arial" w:eastAsia="Times New Roman" w:hAnsi="Arial" w:cs="Arial"/>
          <w:color w:val="D95555"/>
          <w:sz w:val="27"/>
          <w:szCs w:val="27"/>
          <w:lang w:eastAsia="it-IT"/>
        </w:rPr>
        <w:t>Proposizione infinitiva che si riferisce al soggetto</w:t>
      </w:r>
    </w:p>
    <w:p w:rsidR="00142190" w:rsidRPr="00142190" w:rsidRDefault="00142190" w:rsidP="00E918A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 la proposizione infinitiva si riferisce al soggetto delle frase principale, il soggetto svolge anche l'azione nella secondaria.</w:t>
      </w:r>
      <w:r w:rsidR="00E918A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Die Tennisschülerin muss lernen, den Ball zu treffen.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pacing w:before="109" w:after="163" w:line="360" w:lineRule="atLeast"/>
        <w:ind w:left="44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Die Tennisschülerin muss den Ball treffen.</w:t>
      </w:r>
    </w:p>
    <w:p w:rsidR="00142190" w:rsidRPr="00142190" w:rsidRDefault="00142190" w:rsidP="00E918AF">
      <w:pPr>
        <w:shd w:val="clear" w:color="auto" w:fill="FFFFFF"/>
        <w:spacing w:before="204" w:after="82" w:line="288" w:lineRule="atLeast"/>
        <w:ind w:left="68" w:right="136"/>
        <w:outlineLvl w:val="3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D95555"/>
          <w:sz w:val="23"/>
          <w:szCs w:val="23"/>
          <w:lang w:eastAsia="it-IT"/>
        </w:rPr>
        <w:t>Verbi semplici</w:t>
      </w:r>
      <w:r w:rsidR="00E918AF">
        <w:rPr>
          <w:rFonts w:ascii="Arial" w:eastAsia="Times New Roman" w:hAnsi="Arial" w:cs="Arial"/>
          <w:color w:val="D95555"/>
          <w:sz w:val="23"/>
          <w:szCs w:val="23"/>
          <w:lang w:eastAsia="it-IT"/>
        </w:rPr>
        <w:t xml:space="preserve">.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Die Kundin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beabsichtigt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mit dem Tennisspielen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beginnen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Sie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hofft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bald wie ein Profi spielen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können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after="0" w:line="336" w:lineRule="atLeast"/>
        <w:ind w:left="340" w:right="41"/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</w:pPr>
      <w:r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Verbi con analoga costruzione: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beabsichtigen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behaupten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beschließen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dazu beitragen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dazu neigen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dazu tendieren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drohen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geloben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glauben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 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hoffen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jemandem anbieten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lernen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lastRenderedPageBreak/>
        <w:t>planen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schwören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vereinbaren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vergessen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versäumen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versprechen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versuchen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vorhaben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val="de-DE" w:eastAsia="it-IT"/>
        </w:rPr>
        <w:t>–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vortäuschen - vorziehen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wagen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zögern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204" w:after="82" w:line="288" w:lineRule="atLeast"/>
        <w:ind w:left="68" w:right="136"/>
        <w:outlineLvl w:val="3"/>
        <w:rPr>
          <w:rFonts w:ascii="Arial" w:eastAsia="Times New Roman" w:hAnsi="Arial" w:cs="Arial"/>
          <w:i/>
          <w:iCs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3"/>
          <w:szCs w:val="23"/>
          <w:lang w:val="de-DE" w:eastAsia="it-IT"/>
        </w:rPr>
        <w:t>I verbi riflessivi</w:t>
      </w:r>
      <w:r>
        <w:rPr>
          <w:rFonts w:ascii="Arial" w:eastAsia="Times New Roman" w:hAnsi="Arial" w:cs="Arial"/>
          <w:color w:val="D95555"/>
          <w:sz w:val="23"/>
          <w:szCs w:val="23"/>
          <w:lang w:val="de-DE" w:eastAsia="it-IT"/>
        </w:rPr>
        <w:t>.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val="de-DE"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Der Verkäufer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macht sich daran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die Kundin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beraten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Ich kann es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mir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nicht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leisten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bei einem berühmten Tennisspieler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trainieren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after="0" w:line="336" w:lineRule="atLeast"/>
        <w:ind w:right="41"/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Verbi riflessivi con analoga costruzione: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sich bereit erklären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sich daranmachen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sich entscheiden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sich erinnern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sich leisten (Dativ) - sich sehnen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sich trauen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sich verpflichten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 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sich wagen (Dativ)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sich weigern</w:t>
      </w:r>
      <w:r w:rsidRPr="00142190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204" w:after="82" w:line="288" w:lineRule="atLeast"/>
        <w:ind w:left="68" w:right="136"/>
        <w:outlineLvl w:val="3"/>
        <w:rPr>
          <w:rFonts w:ascii="Arial" w:eastAsia="Times New Roman" w:hAnsi="Arial" w:cs="Arial"/>
          <w:color w:val="D95555"/>
          <w:sz w:val="23"/>
          <w:szCs w:val="23"/>
          <w:lang w:eastAsia="it-IT"/>
        </w:rPr>
      </w:pPr>
      <w:r w:rsidRPr="00142190">
        <w:rPr>
          <w:rFonts w:ascii="Arial" w:eastAsia="Times New Roman" w:hAnsi="Arial" w:cs="Arial"/>
          <w:color w:val="D95555"/>
          <w:sz w:val="23"/>
          <w:szCs w:val="23"/>
          <w:lang w:eastAsia="it-IT"/>
        </w:rPr>
        <w:t>Aggettivi e participi impiegati come aggettivi</w:t>
      </w:r>
      <w:r>
        <w:rPr>
          <w:rFonts w:ascii="Arial" w:eastAsia="Times New Roman" w:hAnsi="Arial" w:cs="Arial"/>
          <w:color w:val="D95555"/>
          <w:sz w:val="23"/>
          <w:szCs w:val="23"/>
          <w:lang w:eastAsia="it-IT"/>
        </w:rPr>
        <w:t xml:space="preserve">.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Die Kundin ist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entschlossen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bald wie ein Profi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spielen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Der Verkäufer ist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überrascht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das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hören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after="0" w:line="336" w:lineRule="atLeast"/>
        <w:ind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142190" w:rsidRPr="00142190" w:rsidRDefault="00142190" w:rsidP="00142190">
      <w:pPr>
        <w:shd w:val="clear" w:color="auto" w:fill="FFFFFF"/>
        <w:spacing w:after="0" w:line="336" w:lineRule="atLeast"/>
        <w:ind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Aggettivi che parimenti reggono infinito + zu: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bemüht - bestrebt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beunruhigt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 xml:space="preserve"> –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entschlossen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 xml:space="preserve"> 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enttäuscht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erfreut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erleichtert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froh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traurig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überrascht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204" w:after="82" w:line="288" w:lineRule="atLeast"/>
        <w:ind w:left="68" w:right="136"/>
        <w:outlineLvl w:val="3"/>
        <w:rPr>
          <w:rFonts w:ascii="Arial" w:eastAsia="Times New Roman" w:hAnsi="Arial" w:cs="Arial"/>
          <w:color w:val="D95555"/>
          <w:sz w:val="23"/>
          <w:szCs w:val="23"/>
          <w:lang w:eastAsia="it-IT"/>
        </w:rPr>
      </w:pPr>
      <w:r w:rsidRPr="00142190">
        <w:rPr>
          <w:rFonts w:ascii="Arial" w:eastAsia="Times New Roman" w:hAnsi="Arial" w:cs="Arial"/>
          <w:color w:val="D95555"/>
          <w:sz w:val="23"/>
          <w:szCs w:val="23"/>
          <w:lang w:eastAsia="it-IT"/>
        </w:rPr>
        <w:t>Locuzioni con nomi</w:t>
      </w:r>
      <w:r>
        <w:rPr>
          <w:rFonts w:ascii="Arial" w:eastAsia="Times New Roman" w:hAnsi="Arial" w:cs="Arial"/>
          <w:color w:val="D95555"/>
          <w:sz w:val="23"/>
          <w:szCs w:val="23"/>
          <w:lang w:eastAsia="it-IT"/>
        </w:rPr>
        <w:t xml:space="preserve">.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Ich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habe die Absicht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bald so gut wie ein Profi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spielen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Sie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hat die Neigung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sehr ehrgeizig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sein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after="0" w:line="336" w:lineRule="atLeast"/>
        <w:ind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142190" w:rsidRPr="00142190" w:rsidRDefault="00142190" w:rsidP="00142190">
      <w:pPr>
        <w:shd w:val="clear" w:color="auto" w:fill="FFFFFF"/>
        <w:spacing w:after="0" w:line="336" w:lineRule="atLeast"/>
        <w:ind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die Absicht haben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das Angebot machen/annehmen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Betracht ziehen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die Drohung aussprechen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die Entscheidung treffen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den Entschluss fassen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die Hoffnung haben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 xml:space="preserve"> 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die Neigung haben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die Notwendigkeit sehen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die Vereinbarung treffen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das Versprechen geben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den Versuch unternehmen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Vorbereitungen treffen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204" w:after="109" w:line="288" w:lineRule="atLeast"/>
        <w:ind w:left="68" w:right="136"/>
        <w:outlineLvl w:val="2"/>
        <w:rPr>
          <w:rFonts w:ascii="Arial" w:eastAsia="Times New Roman" w:hAnsi="Arial" w:cs="Arial"/>
          <w:color w:val="D95555"/>
          <w:sz w:val="27"/>
          <w:szCs w:val="27"/>
          <w:lang w:eastAsia="it-IT"/>
        </w:rPr>
      </w:pPr>
      <w:r w:rsidRPr="00142190">
        <w:rPr>
          <w:rFonts w:ascii="Arial" w:eastAsia="Times New Roman" w:hAnsi="Arial" w:cs="Arial"/>
          <w:color w:val="D95555"/>
          <w:sz w:val="27"/>
          <w:szCs w:val="27"/>
          <w:lang w:eastAsia="it-IT"/>
        </w:rPr>
        <w:t>Proposizione infinitiva che si riferisce al complemento oggetto</w:t>
      </w:r>
    </w:p>
    <w:p w:rsidR="00142190" w:rsidRPr="00142190" w:rsidRDefault="00142190" w:rsidP="00E918A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 la proposizione infinitiva si riferisce al complemento oggetto della principale, esso svolge l'azione nella proposizione infinitiva.</w:t>
      </w:r>
      <w:r w:rsidR="00E918A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Der Trainer bringt der Tennisschülerin bei, den Ball zu treffen.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pacing w:before="109" w:after="163" w:line="360" w:lineRule="atLeast"/>
        <w:ind w:left="44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Die Tennisschülerin soll den Ball treffen.</w:t>
      </w:r>
    </w:p>
    <w:p w:rsidR="00142190" w:rsidRPr="00142190" w:rsidRDefault="00142190" w:rsidP="00BE06F3">
      <w:pPr>
        <w:shd w:val="clear" w:color="auto" w:fill="FFFFFF"/>
        <w:spacing w:before="204" w:after="82" w:line="288" w:lineRule="atLeast"/>
        <w:ind w:left="68" w:right="136"/>
        <w:outlineLvl w:val="3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D95555"/>
          <w:sz w:val="23"/>
          <w:szCs w:val="23"/>
          <w:lang w:eastAsia="it-IT"/>
        </w:rPr>
        <w:t>Verbi seguiti da complemento oggetto diretto (accusativo)</w:t>
      </w:r>
      <w:r w:rsidR="00BE06F3">
        <w:rPr>
          <w:rFonts w:ascii="Arial" w:eastAsia="Times New Roman" w:hAnsi="Arial" w:cs="Arial"/>
          <w:color w:val="D95555"/>
          <w:sz w:val="23"/>
          <w:szCs w:val="23"/>
          <w:lang w:eastAsia="it-IT"/>
        </w:rPr>
        <w:t xml:space="preserve">.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Die Kundin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bittet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den Verkäufer, sie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beraten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Der Verkäufer hat die Kundin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überredet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einen Schläger für Anfänger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kaufen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BE06F3" w:rsidRDefault="00BE06F3" w:rsidP="00BE06F3">
      <w:pPr>
        <w:shd w:val="clear" w:color="auto" w:fill="FFFFFF"/>
        <w:spacing w:after="0" w:line="336" w:lineRule="atLeast"/>
        <w:ind w:right="41"/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</w:pPr>
      <w:r>
        <w:rPr>
          <w:rFonts w:ascii="Arial" w:eastAsia="Times New Roman" w:hAnsi="Arial" w:cs="Arial"/>
          <w:color w:val="000000"/>
          <w:sz w:val="21"/>
          <w:lang w:val="de-DE" w:eastAsia="it-IT"/>
        </w:rPr>
        <w:t>Verb i con analoga costruzione: b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itten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dazu bringen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einladen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ermutigen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erinnern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lehren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überreden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überzeugen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veranlassen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warnen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zwingen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</w:p>
    <w:p w:rsidR="00142190" w:rsidRPr="00BE06F3" w:rsidRDefault="00142190" w:rsidP="00BE06F3">
      <w:pPr>
        <w:shd w:val="clear" w:color="auto" w:fill="FFFFFF"/>
        <w:spacing w:before="204" w:after="82" w:line="288" w:lineRule="atLeast"/>
        <w:ind w:left="68" w:right="136"/>
        <w:outlineLvl w:val="3"/>
        <w:rPr>
          <w:rFonts w:ascii="Arial" w:eastAsia="Times New Roman" w:hAnsi="Arial" w:cs="Arial"/>
          <w:color w:val="D95555"/>
          <w:sz w:val="23"/>
          <w:szCs w:val="23"/>
          <w:lang w:val="de-DE" w:eastAsia="it-IT"/>
        </w:rPr>
      </w:pPr>
      <w:r w:rsidRPr="00BE06F3">
        <w:rPr>
          <w:rFonts w:ascii="Arial" w:eastAsia="Times New Roman" w:hAnsi="Arial" w:cs="Arial"/>
          <w:color w:val="D95555"/>
          <w:sz w:val="23"/>
          <w:szCs w:val="23"/>
          <w:lang w:val="de-DE" w:eastAsia="it-IT"/>
        </w:rPr>
        <w:t>Verbi seguiti da complemento oggetto indiretto (dativo)</w:t>
      </w:r>
      <w:r w:rsidR="00BE06F3" w:rsidRPr="00BE06F3">
        <w:rPr>
          <w:rFonts w:ascii="Arial" w:eastAsia="Times New Roman" w:hAnsi="Arial" w:cs="Arial"/>
          <w:color w:val="D95555"/>
          <w:sz w:val="23"/>
          <w:szCs w:val="23"/>
          <w:lang w:val="de-DE" w:eastAsia="it-IT"/>
        </w:rPr>
        <w:t xml:space="preserve">. </w:t>
      </w:r>
      <w:r w:rsidRPr="00BE06F3">
        <w:rPr>
          <w:rFonts w:ascii="Arial" w:eastAsia="Times New Roman" w:hAnsi="Arial" w:cs="Arial"/>
          <w:i/>
          <w:iCs/>
          <w:color w:val="D95555"/>
          <w:sz w:val="21"/>
          <w:szCs w:val="21"/>
          <w:lang w:val="de-DE"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Ein Freund will mir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beibringen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Tennis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spielen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Default="00142190" w:rsidP="00BE06F3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lastRenderedPageBreak/>
        <w:t>Der Verkäufer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rät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der Kundin, einen Schläger für Anfänger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nehmen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BE06F3" w:rsidP="00BE06F3">
      <w:pPr>
        <w:shd w:val="clear" w:color="auto" w:fill="FFFFFF"/>
        <w:spacing w:before="120"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 xml:space="preserve">Verbi con analoga costruzione: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befehlen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beibringen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empfehlen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ermöglichen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erlauben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gelingen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gestatten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BE06F3">
        <w:rPr>
          <w:rFonts w:ascii="Arial" w:eastAsia="Times New Roman" w:hAnsi="Arial" w:cs="Arial"/>
          <w:color w:val="000000"/>
          <w:sz w:val="21"/>
          <w:szCs w:val="21"/>
          <w:lang w:val="de-DE" w:eastAsia="it-IT"/>
        </w:rPr>
        <w:t>helfen</w:t>
      </w:r>
      <w:r w:rsidR="00142190"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> </w:t>
      </w:r>
      <w:r w:rsidRPr="00BE06F3">
        <w:rPr>
          <w:rFonts w:ascii="Arial" w:eastAsia="Times New Roman" w:hAnsi="Arial" w:cs="Arial"/>
          <w:color w:val="000000"/>
          <w:sz w:val="21"/>
          <w:lang w:val="de-DE"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leichtfallen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raten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verbieten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</w:p>
    <w:p w:rsidR="00142190" w:rsidRPr="00142190" w:rsidRDefault="00142190" w:rsidP="00142190">
      <w:pPr>
        <w:shd w:val="clear" w:color="auto" w:fill="FFFFFF"/>
        <w:spacing w:before="204" w:after="109" w:line="288" w:lineRule="atLeast"/>
        <w:ind w:left="68" w:right="136"/>
        <w:outlineLvl w:val="2"/>
        <w:rPr>
          <w:rFonts w:ascii="Arial" w:eastAsia="Times New Roman" w:hAnsi="Arial" w:cs="Arial"/>
          <w:color w:val="D95555"/>
          <w:sz w:val="27"/>
          <w:szCs w:val="27"/>
          <w:lang w:eastAsia="it-IT"/>
        </w:rPr>
      </w:pPr>
      <w:r w:rsidRPr="00142190">
        <w:rPr>
          <w:rFonts w:ascii="Arial" w:eastAsia="Times New Roman" w:hAnsi="Arial" w:cs="Arial"/>
          <w:color w:val="D95555"/>
          <w:sz w:val="27"/>
          <w:szCs w:val="27"/>
          <w:lang w:eastAsia="it-IT"/>
        </w:rPr>
        <w:t>Proposizione infinitiva che si riferisce ad un'espressione impersonale</w:t>
      </w:r>
    </w:p>
    <w:p w:rsidR="00142190" w:rsidRPr="00142190" w:rsidRDefault="00142190" w:rsidP="00BE06F3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Gli aggettivi elencati qui di seguito si impiegano nelle espressioni impersonali con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es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(nel senso di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man,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che corrisponde in italiano alle </w:t>
      </w:r>
      <w:r w:rsidR="00BE06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rasi con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 si....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)</w:t>
      </w:r>
      <w:r w:rsidR="00BE06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</w:t>
      </w:r>
      <w:r w:rsidRPr="00142190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142190" w:rsidRPr="00142190" w:rsidRDefault="00142190" w:rsidP="0014219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Es ist nahezu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unmöglich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, wie ein Profi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142190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zu spielen</w:t>
      </w:r>
      <w:r w:rsidRPr="00142190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  <w:r w:rsidRPr="00142190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</w:p>
    <w:p w:rsidR="00142190" w:rsidRPr="00142190" w:rsidRDefault="00142190" w:rsidP="00142190">
      <w:pPr>
        <w:spacing w:before="109" w:after="163" w:line="360" w:lineRule="atLeast"/>
        <w:ind w:left="44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Man kann nicht wie ein Profi spielen.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</w:p>
    <w:p w:rsidR="00142190" w:rsidRPr="00142190" w:rsidRDefault="00BE06F3" w:rsidP="00BE06F3">
      <w:pPr>
        <w:shd w:val="clear" w:color="auto" w:fill="FFFFFF"/>
        <w:spacing w:after="0" w:line="336" w:lineRule="atLeast"/>
        <w:ind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Costruzioni analoghe: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egoistisch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gerecht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klug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kompliziert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leicht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mutig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schwierig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sinnlos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traurig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unangenehm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- 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unhöflich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>
        <w:rPr>
          <w:rFonts w:ascii="Arial" w:eastAsia="Times New Roman" w:hAnsi="Arial" w:cs="Arial"/>
          <w:color w:val="000000"/>
          <w:sz w:val="21"/>
          <w:lang w:eastAsia="it-IT"/>
        </w:rPr>
        <w:t>- u</w:t>
      </w:r>
      <w:r w:rsidR="00142190"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nmöglich</w:t>
      </w:r>
      <w:r w:rsidR="00142190"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</w:p>
    <w:p w:rsidR="00EB0009" w:rsidRDefault="00EB0009"/>
    <w:p w:rsidR="00142190" w:rsidRDefault="00BE06F3">
      <w:r>
        <w:t>ESERCIZI SULL’USO DELL’INFINITO</w:t>
      </w:r>
    </w:p>
    <w:p w:rsidR="00142190" w:rsidRPr="00142190" w:rsidRDefault="00142190" w:rsidP="00142190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Completa le frasi con una proposizione infinitiva.</w:t>
      </w:r>
    </w:p>
    <w:p w:rsidR="00142190" w:rsidRPr="00142190" w:rsidRDefault="00142190" w:rsidP="00142190">
      <w:pPr>
        <w:numPr>
          <w:ilvl w:val="0"/>
          <w:numId w:val="8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Er war überrascht,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(hören/von uns)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60.45pt;height:18.35pt" o:ole="">
            <v:imagedata r:id="rId8" o:title=""/>
          </v:shape>
          <w:control r:id="rId9" w:name="DefaultOcxName" w:shapeid="_x0000_i1071"/>
        </w:object>
      </w:r>
    </w:p>
    <w:p w:rsidR="00142190" w:rsidRPr="00142190" w:rsidRDefault="00142190" w:rsidP="00142190">
      <w:pPr>
        <w:numPr>
          <w:ilvl w:val="0"/>
          <w:numId w:val="8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</w:pP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Sie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hat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darum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gebeten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(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dürfen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/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nach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Hause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gehen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)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70" type="#_x0000_t75" style="width:60.45pt;height:18.35pt" o:ole="">
            <v:imagedata r:id="rId8" o:title=""/>
          </v:shape>
          <w:control r:id="rId10" w:name="DefaultOcxName1" w:shapeid="_x0000_i1070"/>
        </w:object>
      </w:r>
    </w:p>
    <w:p w:rsidR="00142190" w:rsidRPr="00142190" w:rsidRDefault="00142190" w:rsidP="00142190">
      <w:pPr>
        <w:numPr>
          <w:ilvl w:val="0"/>
          <w:numId w:val="8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</w:pPr>
      <w:proofErr w:type="gramStart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Du hast</w:t>
      </w:r>
      <w:proofErr w:type="gramEnd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versprochen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fr-BE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val="fr-BE" w:eastAsia="it-IT"/>
        </w:rPr>
        <w:t>(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fr-BE" w:eastAsia="it-IT"/>
        </w:rPr>
        <w:t>anrufen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fr-BE" w:eastAsia="it-IT"/>
        </w:rPr>
        <w:t>/uns)</w:t>
      </w:r>
      <w:r w:rsidRPr="00142190">
        <w:rPr>
          <w:rFonts w:ascii="Arial" w:eastAsia="Times New Roman" w:hAnsi="Arial" w:cs="Arial"/>
          <w:color w:val="000000"/>
          <w:sz w:val="21"/>
          <w:lang w:val="fr-BE"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69" type="#_x0000_t75" style="width:60.45pt;height:18.35pt" o:ole="">
            <v:imagedata r:id="rId8" o:title=""/>
          </v:shape>
          <w:control r:id="rId11" w:name="DefaultOcxName2" w:shapeid="_x0000_i1069"/>
        </w:object>
      </w:r>
    </w:p>
    <w:p w:rsidR="00142190" w:rsidRPr="00142190" w:rsidRDefault="00142190" w:rsidP="00142190">
      <w:pPr>
        <w:numPr>
          <w:ilvl w:val="0"/>
          <w:numId w:val="8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</w:pP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Ich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hoffe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(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kennenlernen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/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euch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/bald)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68" type="#_x0000_t75" style="width:60.45pt;height:18.35pt" o:ole="">
            <v:imagedata r:id="rId8" o:title=""/>
          </v:shape>
          <w:control r:id="rId12" w:name="DefaultOcxName3" w:shapeid="_x0000_i1068"/>
        </w:object>
      </w:r>
    </w:p>
    <w:p w:rsidR="00142190" w:rsidRPr="00142190" w:rsidRDefault="00142190" w:rsidP="00142190">
      <w:pPr>
        <w:numPr>
          <w:ilvl w:val="0"/>
          <w:numId w:val="8"/>
        </w:numPr>
        <w:shd w:val="clear" w:color="auto" w:fill="FFFFFF"/>
        <w:spacing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</w:pP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Wir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haben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vergessen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(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Bescheid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sagen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/dir)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67" type="#_x0000_t75" style="width:60.45pt;height:18.35pt" o:ole="">
            <v:imagedata r:id="rId8" o:title=""/>
          </v:shape>
          <w:control r:id="rId13" w:name="DefaultOcxName4" w:shapeid="_x0000_i1067"/>
        </w:object>
      </w:r>
    </w:p>
    <w:p w:rsidR="00142190" w:rsidRPr="00142190" w:rsidRDefault="00142190" w:rsidP="00142190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Completa le frasi con una proposizione infinitiva utilizzando </w:t>
      </w:r>
      <w:r w:rsidRPr="00142190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it-IT"/>
        </w:rPr>
        <w:t>um zu</w:t>
      </w:r>
      <w:r w:rsidRPr="00142190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 ….</w:t>
      </w:r>
    </w:p>
    <w:p w:rsidR="00142190" w:rsidRPr="00142190" w:rsidRDefault="00142190" w:rsidP="00142190">
      <w:pPr>
        <w:numPr>
          <w:ilvl w:val="0"/>
          <w:numId w:val="9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Sie sind hier,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(Urlaub machen)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66" type="#_x0000_t75" style="width:60.45pt;height:18.35pt" o:ole="">
            <v:imagedata r:id="rId8" o:title=""/>
          </v:shape>
          <w:control r:id="rId14" w:name="DefaultOcxName5" w:shapeid="_x0000_i1066"/>
        </w:object>
      </w:r>
    </w:p>
    <w:p w:rsidR="00142190" w:rsidRPr="00142190" w:rsidRDefault="00142190" w:rsidP="00142190">
      <w:pPr>
        <w:numPr>
          <w:ilvl w:val="0"/>
          <w:numId w:val="9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</w:pP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Er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hat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einen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Baum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gepflanzt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(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Schatten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haben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)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65" type="#_x0000_t75" style="width:60.45pt;height:18.35pt" o:ole="">
            <v:imagedata r:id="rId8" o:title=""/>
          </v:shape>
          <w:control r:id="rId15" w:name="DefaultOcxName6" w:shapeid="_x0000_i1065"/>
        </w:object>
      </w:r>
    </w:p>
    <w:p w:rsidR="00142190" w:rsidRPr="00142190" w:rsidRDefault="00142190" w:rsidP="00142190">
      <w:pPr>
        <w:numPr>
          <w:ilvl w:val="0"/>
          <w:numId w:val="9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</w:pP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Wir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sind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zur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Bank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gegangen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 xml:space="preserve">(Geld 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abheben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)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64" type="#_x0000_t75" style="width:60.45pt;height:18.35pt" o:ole="">
            <v:imagedata r:id="rId8" o:title=""/>
          </v:shape>
          <w:control r:id="rId16" w:name="DefaultOcxName7" w:shapeid="_x0000_i1064"/>
        </w:object>
      </w:r>
    </w:p>
    <w:p w:rsidR="00142190" w:rsidRPr="00142190" w:rsidRDefault="00142190" w:rsidP="00142190">
      <w:pPr>
        <w:numPr>
          <w:ilvl w:val="0"/>
          <w:numId w:val="9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</w:pP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Ihr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seid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früh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ins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Bett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gegangen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(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ausschlafen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können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)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63" type="#_x0000_t75" style="width:60.45pt;height:18.35pt" o:ole="">
            <v:imagedata r:id="rId8" o:title=""/>
          </v:shape>
          <w:control r:id="rId17" w:name="DefaultOcxName8" w:shapeid="_x0000_i1063"/>
        </w:object>
      </w:r>
    </w:p>
    <w:p w:rsidR="00142190" w:rsidRPr="00142190" w:rsidRDefault="00142190" w:rsidP="00142190">
      <w:pPr>
        <w:numPr>
          <w:ilvl w:val="0"/>
          <w:numId w:val="9"/>
        </w:numPr>
        <w:shd w:val="clear" w:color="auto" w:fill="FFFFFF"/>
        <w:spacing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</w:pP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Ich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habe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euch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gerufen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(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zeigen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/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etwas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/</w:t>
      </w:r>
      <w:proofErr w:type="spellStart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euch</w:t>
      </w:r>
      <w:proofErr w:type="spellEnd"/>
      <w:r w:rsidRPr="00142190">
        <w:rPr>
          <w:rFonts w:ascii="Arial" w:eastAsia="Times New Roman" w:hAnsi="Arial" w:cs="Arial"/>
          <w:i/>
          <w:iCs/>
          <w:color w:val="000000"/>
          <w:sz w:val="21"/>
          <w:lang w:val="en-US" w:eastAsia="it-IT"/>
        </w:rPr>
        <w:t>)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62" type="#_x0000_t75" style="width:60.45pt;height:18.35pt" o:ole="">
            <v:imagedata r:id="rId8" o:title=""/>
          </v:shape>
          <w:control r:id="rId18" w:name="DefaultOcxName9" w:shapeid="_x0000_i1062"/>
        </w:object>
      </w:r>
    </w:p>
    <w:p w:rsidR="00142190" w:rsidRPr="00142190" w:rsidRDefault="00142190" w:rsidP="00142190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Trasforma la parte sottolineata della frase in una proposizione infinitiva.</w:t>
      </w:r>
    </w:p>
    <w:p w:rsidR="00142190" w:rsidRPr="00142190" w:rsidRDefault="00142190" w:rsidP="00142190">
      <w:pPr>
        <w:numPr>
          <w:ilvl w:val="0"/>
          <w:numId w:val="10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</w:pP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Wir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haben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uns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vorgenommen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fr-BE" w:eastAsia="it-IT"/>
        </w:rPr>
        <w:t> 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>dass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>wir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>mehr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 xml:space="preserve"> Sport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>treiben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.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br/>
        <w:t xml:space="preserve">→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Wir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haben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uns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vorgenommen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fr-BE"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61" type="#_x0000_t75" style="width:60.45pt;height:18.35pt" o:ole="">
            <v:imagedata r:id="rId8" o:title=""/>
          </v:shape>
          <w:control r:id="rId19" w:name="DefaultOcxName10" w:shapeid="_x0000_i1061"/>
        </w:object>
      </w:r>
    </w:p>
    <w:p w:rsidR="00142190" w:rsidRPr="00142190" w:rsidRDefault="00142190" w:rsidP="00142190">
      <w:pPr>
        <w:numPr>
          <w:ilvl w:val="0"/>
          <w:numId w:val="10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Er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rennt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fr-BE" w:eastAsia="it-IT"/>
        </w:rPr>
        <w:t> 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>damit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 xml:space="preserve"> er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>nicht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>zu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>spät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fr-BE" w:eastAsia="it-IT"/>
        </w:rPr>
        <w:t>kommt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.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br/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→ Er rennt,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60" type="#_x0000_t75" style="width:60.45pt;height:18.35pt" o:ole="">
            <v:imagedata r:id="rId8" o:title=""/>
          </v:shape>
          <w:control r:id="rId20" w:name="DefaultOcxName11" w:shapeid="_x0000_i1060"/>
        </w:object>
      </w:r>
    </w:p>
    <w:p w:rsidR="00142190" w:rsidRPr="00142190" w:rsidRDefault="00142190" w:rsidP="00142190">
      <w:pPr>
        <w:numPr>
          <w:ilvl w:val="0"/>
          <w:numId w:val="10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Ich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komme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,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proofErr w:type="spellStart"/>
      <w:proofErr w:type="gramStart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>weil</w:t>
      </w:r>
      <w:proofErr w:type="spellEnd"/>
      <w:proofErr w:type="gramEnd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>ich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>dich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>abholen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 xml:space="preserve"> will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.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br/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→ Ich komme,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59" type="#_x0000_t75" style="width:60.45pt;height:18.35pt" o:ole="">
            <v:imagedata r:id="rId8" o:title=""/>
          </v:shape>
          <w:control r:id="rId21" w:name="DefaultOcxName12" w:shapeid="_x0000_i1059"/>
        </w:object>
      </w:r>
    </w:p>
    <w:p w:rsidR="00142190" w:rsidRPr="00142190" w:rsidRDefault="00142190" w:rsidP="00142190">
      <w:pPr>
        <w:numPr>
          <w:ilvl w:val="0"/>
          <w:numId w:val="10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lastRenderedPageBreak/>
        <w:t>Sie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machten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ein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Feuer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an,</w:t>
      </w:r>
      <w:r w:rsidRPr="00142190">
        <w:rPr>
          <w:rFonts w:ascii="Arial" w:eastAsia="Times New Roman" w:hAnsi="Arial" w:cs="Arial"/>
          <w:color w:val="000000"/>
          <w:sz w:val="21"/>
          <w:lang w:val="en-US" w:eastAsia="it-IT"/>
        </w:rPr>
        <w:t> </w:t>
      </w:r>
      <w:proofErr w:type="gramStart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>an</w:t>
      </w:r>
      <w:proofErr w:type="gramEnd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>dem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>sie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>sich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u w:val="single"/>
          <w:lang w:val="en-US" w:eastAsia="it-IT"/>
        </w:rPr>
        <w:t>wärmten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.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br/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→ Sie machten ein Feuer an,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58" type="#_x0000_t75" style="width:60.45pt;height:18.35pt" o:ole="">
            <v:imagedata r:id="rId8" o:title=""/>
          </v:shape>
          <w:control r:id="rId22" w:name="DefaultOcxName13" w:shapeid="_x0000_i1058"/>
        </w:object>
      </w:r>
    </w:p>
    <w:p w:rsidR="00142190" w:rsidRPr="00142190" w:rsidRDefault="00142190" w:rsidP="00142190">
      <w:pPr>
        <w:numPr>
          <w:ilvl w:val="0"/>
          <w:numId w:val="10"/>
        </w:numPr>
        <w:shd w:val="clear" w:color="auto" w:fill="FFFFFF"/>
        <w:spacing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Er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proofErr w:type="gram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ist</w:t>
      </w:r>
      <w:proofErr w:type="spellEnd"/>
      <w:proofErr w:type="gram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erleichtert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weil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er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seine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Tasche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wiedergefunden</w:t>
      </w:r>
      <w:proofErr w:type="spellEnd"/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hat.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br/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→ Er ist erleichtert,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057" type="#_x0000_t75" style="width:60.45pt;height:18.35pt" o:ole="">
            <v:imagedata r:id="rId8" o:title=""/>
          </v:shape>
          <w:control r:id="rId23" w:name="DefaultOcxName14" w:shapeid="_x0000_i1057"/>
        </w:object>
      </w:r>
    </w:p>
    <w:p w:rsidR="00142190" w:rsidRPr="00142190" w:rsidRDefault="00142190" w:rsidP="00142190">
      <w:pPr>
        <w:shd w:val="clear" w:color="auto" w:fill="FFFFFF"/>
        <w:spacing w:line="261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42190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1421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Verifica risposte / soluzioni</w:t>
      </w:r>
    </w:p>
    <w:p w:rsidR="00E918AF" w:rsidRDefault="00E918AF" w:rsidP="00FC69DF">
      <w:pPr>
        <w:jc w:val="center"/>
        <w:rPr>
          <w:b/>
        </w:rPr>
      </w:pPr>
    </w:p>
    <w:p w:rsidR="00FC69DF" w:rsidRPr="00FC69DF" w:rsidRDefault="00FC69DF" w:rsidP="00FC69DF">
      <w:pPr>
        <w:jc w:val="center"/>
        <w:rPr>
          <w:b/>
        </w:rPr>
      </w:pPr>
      <w:r w:rsidRPr="00FC69DF">
        <w:rPr>
          <w:b/>
        </w:rPr>
        <w:t>Materiali per l’ultima settimana:</w:t>
      </w:r>
    </w:p>
    <w:p w:rsidR="00FC69DF" w:rsidRPr="00FC69DF" w:rsidRDefault="00FC69DF" w:rsidP="00FC69DF">
      <w:pPr>
        <w:shd w:val="clear" w:color="auto" w:fill="FFFFFF"/>
        <w:spacing w:before="204" w:after="136" w:line="288" w:lineRule="atLeast"/>
        <w:ind w:left="68" w:right="136"/>
        <w:outlineLvl w:val="1"/>
        <w:rPr>
          <w:rFonts w:ascii="Arial" w:eastAsia="Times New Roman" w:hAnsi="Arial" w:cs="Arial"/>
          <w:color w:val="D95555"/>
          <w:sz w:val="32"/>
          <w:szCs w:val="32"/>
          <w:lang w:eastAsia="it-IT"/>
        </w:rPr>
      </w:pPr>
      <w:r w:rsidRPr="00FC69DF">
        <w:rPr>
          <w:rFonts w:ascii="Arial" w:eastAsia="Times New Roman" w:hAnsi="Arial" w:cs="Arial"/>
          <w:color w:val="D95555"/>
          <w:sz w:val="32"/>
          <w:szCs w:val="32"/>
          <w:lang w:eastAsia="it-IT"/>
        </w:rPr>
        <w:t>Introduzione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forma passiva sottolinea l'azione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(Vorgangspassiv)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 lo stato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(Zustandspassiv)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descritto in una frase. Chi o che cosa abbia fatto scaturire l'azione o la situazione generalmente non ha importanza, non è noto o si presuppone come comunemente noto.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476"/>
        <w:textAlignment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C69DF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Ein Mann </w:t>
      </w:r>
      <w:r w:rsidRPr="00FC69D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wurde angefahren</w:t>
      </w:r>
      <w:r w:rsidRPr="00FC69DF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 Er </w:t>
      </w:r>
      <w:r w:rsidRPr="00FC69D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ist verletzt</w:t>
      </w:r>
      <w:r w:rsidRPr="00FC69DF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 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476"/>
        <w:textAlignment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C69DF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Dem Verletzten </w:t>
      </w:r>
      <w:r w:rsidRPr="00FC69D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wurde</w:t>
      </w:r>
      <w:r w:rsidRPr="00FC69DF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 ein Verband </w:t>
      </w:r>
      <w:r w:rsidRPr="00FC69D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angelegt</w:t>
      </w:r>
      <w:r w:rsidRPr="00FC69DF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 Jetzt</w:t>
      </w:r>
      <w:r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r w:rsidRPr="00FC69D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wird</w:t>
      </w:r>
      <w:r w:rsidRPr="00FC69DF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 der Mann ins Krankenhaus </w:t>
      </w:r>
      <w:r w:rsidRPr="00FC69D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it-IT"/>
        </w:rPr>
        <w:t>gebracht</w:t>
      </w:r>
      <w:r w:rsidRPr="00FC69DF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 </w:t>
      </w:r>
    </w:p>
    <w:p w:rsidR="00FC69DF" w:rsidRPr="00FC69DF" w:rsidRDefault="00FC69DF" w:rsidP="00FC69DF">
      <w:pPr>
        <w:shd w:val="clear" w:color="auto" w:fill="FFFFFF"/>
        <w:spacing w:after="13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449830" cy="1190625"/>
            <wp:effectExtent l="19050" t="0" r="7620" b="0"/>
            <wp:docPr id="48" name="Picture 48" descr="https://deutsch.lingolia.com/assets/images/3/krankenwagen-58035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eutsch.lingolia.com/assets/images/3/krankenwagen-58035f7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DF" w:rsidRPr="00FC69DF" w:rsidRDefault="00FC69DF" w:rsidP="00FC69DF">
      <w:pPr>
        <w:shd w:val="clear" w:color="auto" w:fill="FFFFFF"/>
        <w:spacing w:before="204" w:after="136" w:line="288" w:lineRule="atLeast"/>
        <w:ind w:left="68" w:right="136"/>
        <w:outlineLvl w:val="1"/>
        <w:rPr>
          <w:rFonts w:ascii="Arial" w:eastAsia="Times New Roman" w:hAnsi="Arial" w:cs="Arial"/>
          <w:color w:val="D95555"/>
          <w:sz w:val="32"/>
          <w:szCs w:val="32"/>
          <w:lang w:eastAsia="it-IT"/>
        </w:rPr>
      </w:pPr>
      <w:r w:rsidRPr="00FC69DF">
        <w:rPr>
          <w:rFonts w:ascii="Arial" w:eastAsia="Times New Roman" w:hAnsi="Arial" w:cs="Arial"/>
          <w:color w:val="D95555"/>
          <w:sz w:val="32"/>
          <w:szCs w:val="32"/>
          <w:lang w:eastAsia="it-IT"/>
        </w:rPr>
        <w:t>Quando si usa?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Vorgangspassiv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lo utilizziamo per dare enfasi all'azione stessa (Cos'è successo?). Chi svolge l'azione non ha importanza o non è noto.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Ein Mann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wurde angefahren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Dem Verletzten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wurde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ein Verband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angelegt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Jetzt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wird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der Mann ins Krankenhaus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gebracht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</w:p>
    <w:p w:rsidR="00FC69DF" w:rsidRPr="00FC69DF" w:rsidRDefault="00FC69DF" w:rsidP="00FC69DF">
      <w:pPr>
        <w:spacing w:before="109" w:after="163" w:line="360" w:lineRule="atLeast"/>
        <w:ind w:left="44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Queste frasi ci informano che qualcuno è stato investito, che gli è stata messa una fasciatura e che adesso l'uomo viene portato all'ospedale. Chi abbia investito l'uomo, chi gli abbia messo la fasciatura e chi lo stia portando all'ospedale non ha importanza o non è noto.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Zustandspassiv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invece descrive lo stato dopo lo svolgimento di un azione.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Er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ist verletzt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</w:p>
    <w:p w:rsidR="00FC69DF" w:rsidRPr="00FC69DF" w:rsidRDefault="00FC69DF" w:rsidP="00FC69DF">
      <w:pPr>
        <w:spacing w:before="109" w:after="163" w:line="360" w:lineRule="atLeast"/>
        <w:ind w:left="44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Durante l'azione l'uomo è stato ferito – adesso è ferito.</w:t>
      </w:r>
    </w:p>
    <w:p w:rsidR="00FC69DF" w:rsidRPr="00FC69DF" w:rsidRDefault="00FC69DF" w:rsidP="00FC69DF">
      <w:pPr>
        <w:shd w:val="clear" w:color="auto" w:fill="FFFFFF"/>
        <w:spacing w:before="204" w:after="109" w:line="288" w:lineRule="atLeast"/>
        <w:ind w:left="68" w:right="136"/>
        <w:outlineLvl w:val="2"/>
        <w:rPr>
          <w:rFonts w:ascii="Arial" w:eastAsia="Times New Roman" w:hAnsi="Arial" w:cs="Arial"/>
          <w:color w:val="D95555"/>
          <w:sz w:val="27"/>
          <w:szCs w:val="27"/>
          <w:lang w:eastAsia="it-IT"/>
        </w:rPr>
      </w:pPr>
      <w:r w:rsidRPr="00FC69DF">
        <w:rPr>
          <w:rFonts w:ascii="Arial" w:eastAsia="Times New Roman" w:hAnsi="Arial" w:cs="Arial"/>
          <w:color w:val="D95555"/>
          <w:sz w:val="27"/>
          <w:szCs w:val="27"/>
          <w:lang w:eastAsia="it-IT"/>
        </w:rPr>
        <w:t>Vorgangspassiv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lastRenderedPageBreak/>
        <w:t>Soggetto + forma del verbo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werden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(+ oggetto) + participio passato</w:t>
      </w:r>
    </w:p>
    <w:tbl>
      <w:tblPr>
        <w:tblW w:w="0" w:type="auto"/>
        <w:tblInd w:w="136" w:type="dxa"/>
        <w:tblBorders>
          <w:top w:val="single" w:sz="12" w:space="0" w:color="D95555"/>
          <w:left w:val="single" w:sz="12" w:space="0" w:color="D95555"/>
          <w:bottom w:val="single" w:sz="12" w:space="0" w:color="D95555"/>
          <w:right w:val="single" w:sz="12" w:space="0" w:color="D9555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8"/>
        <w:gridCol w:w="4930"/>
      </w:tblGrid>
      <w:tr w:rsidR="00FC69DF" w:rsidRPr="00FC69DF" w:rsidTr="00FC69DF">
        <w:trPr>
          <w:tblHeader/>
        </w:trPr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Tempo verbale</w:t>
            </w:r>
          </w:p>
        </w:tc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Esempio nella forma del Vorgangspassiv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Der Mann wird verletzt.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Passato prossimo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Der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ist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worden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Preterito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Der Mann wurde verletzt.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Trapassato prossimo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Der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Mann war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worden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Futuro semplice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Der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wird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werden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Futuro anteriore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Der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wird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worden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sein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FC69DF" w:rsidRPr="00FC69DF" w:rsidRDefault="00FC69DF" w:rsidP="00FC69DF">
      <w:pPr>
        <w:shd w:val="clear" w:color="auto" w:fill="FFFFFF"/>
        <w:spacing w:before="204" w:after="109" w:line="288" w:lineRule="atLeast"/>
        <w:ind w:left="68" w:right="136"/>
        <w:outlineLvl w:val="2"/>
        <w:rPr>
          <w:rFonts w:ascii="Arial" w:eastAsia="Times New Roman" w:hAnsi="Arial" w:cs="Arial"/>
          <w:color w:val="D95555"/>
          <w:sz w:val="27"/>
          <w:szCs w:val="27"/>
          <w:lang w:eastAsia="it-IT"/>
        </w:rPr>
      </w:pPr>
      <w:r w:rsidRPr="00FC69DF">
        <w:rPr>
          <w:rFonts w:ascii="Arial" w:eastAsia="Times New Roman" w:hAnsi="Arial" w:cs="Arial"/>
          <w:color w:val="D95555"/>
          <w:sz w:val="27"/>
          <w:szCs w:val="27"/>
          <w:lang w:eastAsia="it-IT"/>
        </w:rPr>
        <w:t>Zustandspassiv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Soggetto + forma del verbo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sein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+ participio passato</w:t>
      </w:r>
    </w:p>
    <w:tbl>
      <w:tblPr>
        <w:tblW w:w="0" w:type="auto"/>
        <w:tblInd w:w="136" w:type="dxa"/>
        <w:tblBorders>
          <w:top w:val="single" w:sz="12" w:space="0" w:color="D95555"/>
          <w:left w:val="single" w:sz="12" w:space="0" w:color="D95555"/>
          <w:bottom w:val="single" w:sz="12" w:space="0" w:color="D95555"/>
          <w:right w:val="single" w:sz="12" w:space="0" w:color="D9555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8"/>
        <w:gridCol w:w="4886"/>
      </w:tblGrid>
      <w:tr w:rsidR="00FC69DF" w:rsidRPr="00FC69DF" w:rsidTr="00FC69DF">
        <w:trPr>
          <w:tblHeader/>
        </w:trPr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Tempo verbale</w:t>
            </w:r>
          </w:p>
        </w:tc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Esempio nella forma del Zustandspassiv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Der Mann ist verletzt.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Passato prossimo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Der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ist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gewesen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Preterito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Der Mann war verletzt.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Trapassato prossimo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Der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Mann war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gewesen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Futuro semplice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Der Mann wird verletzt sein.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Futuro anteriore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Der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wird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gewesen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sein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FC69DF" w:rsidRPr="00FC69DF" w:rsidRDefault="00FC69DF" w:rsidP="00FC69DF">
      <w:pPr>
        <w:shd w:val="clear" w:color="auto" w:fill="D95555"/>
        <w:spacing w:after="136" w:line="288" w:lineRule="atLeast"/>
        <w:outlineLvl w:val="2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Nota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204" w:right="204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Alcuni verbi attivi somigliano al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Zustandspassiv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Se vogliamo sapere se si tratta di una frase attiva o passiva, proviamo a trasformarla nella forma del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Vorgangspassiv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Se questo non è possibile si tratta di una frase nella forma attiva.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856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Ein Unfall ist passiert.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(forma attiva al passato prossimo; non si tratta di Zustandspassiv!)</w:t>
      </w:r>
    </w:p>
    <w:p w:rsidR="00FC69DF" w:rsidRPr="00FC69DF" w:rsidRDefault="00FC69DF" w:rsidP="00FC69DF">
      <w:pPr>
        <w:shd w:val="clear" w:color="auto" w:fill="FFFFFF"/>
        <w:spacing w:before="120" w:line="336" w:lineRule="atLeast"/>
        <w:ind w:left="856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non è possible: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del w:id="0" w:author="Unknown">
        <w:r w:rsidRPr="00FC69DF">
          <w:rPr>
            <w:rFonts w:ascii="Arial" w:eastAsia="Times New Roman" w:hAnsi="Arial" w:cs="Arial"/>
            <w:strike/>
            <w:color w:val="D95555"/>
            <w:sz w:val="21"/>
            <w:szCs w:val="21"/>
            <w:lang w:val="de-DE" w:eastAsia="it-IT"/>
          </w:rPr>
          <w:delText>Ein Unfall wird passiert.</w:delText>
        </w:r>
      </w:del>
    </w:p>
    <w:p w:rsidR="00FC69DF" w:rsidRPr="00FC69DF" w:rsidRDefault="00FC69DF" w:rsidP="00FC69DF">
      <w:pPr>
        <w:shd w:val="clear" w:color="auto" w:fill="FFFFFF"/>
        <w:spacing w:before="204" w:after="136" w:line="288" w:lineRule="atLeast"/>
        <w:ind w:left="68" w:right="136"/>
        <w:outlineLvl w:val="1"/>
        <w:rPr>
          <w:rFonts w:ascii="Arial" w:eastAsia="Times New Roman" w:hAnsi="Arial" w:cs="Arial"/>
          <w:color w:val="D95555"/>
          <w:sz w:val="32"/>
          <w:szCs w:val="32"/>
          <w:lang w:eastAsia="it-IT"/>
        </w:rPr>
      </w:pPr>
      <w:r w:rsidRPr="00FC69DF">
        <w:rPr>
          <w:rFonts w:ascii="Arial" w:eastAsia="Times New Roman" w:hAnsi="Arial" w:cs="Arial"/>
          <w:color w:val="D95555"/>
          <w:sz w:val="32"/>
          <w:szCs w:val="32"/>
          <w:lang w:eastAsia="it-IT"/>
        </w:rPr>
        <w:t>Forma attiva o passiva?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Utilizziamo la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forma attiva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sottolineare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chi/che cosa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svolge l'azione.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Der Lehrer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erklärte uns das Passiv.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</w:t>
      </w: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 forma passiva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viene utilizzata per porre l'accento sull'azione in sè. In molte frasi passive viene omesso chi/che cosa svolge l'azione.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val="fr-BE" w:eastAsia="it-IT"/>
        </w:rPr>
        <w:t>Esempio</w:t>
      </w:r>
      <w:proofErr w:type="spellEnd"/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val="fr-BE" w:eastAsia="it-IT"/>
        </w:rPr>
        <w:t>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Das Passiv wurde uns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(vom Lehrer)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erklärt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.</w:t>
      </w:r>
    </w:p>
    <w:p w:rsidR="00FC69DF" w:rsidRPr="00FC69DF" w:rsidRDefault="00FC69DF" w:rsidP="00FC69DF">
      <w:pPr>
        <w:shd w:val="clear" w:color="auto" w:fill="FFFFFF"/>
        <w:spacing w:before="204" w:after="109" w:line="288" w:lineRule="atLeast"/>
        <w:ind w:left="68" w:right="136"/>
        <w:outlineLvl w:val="2"/>
        <w:rPr>
          <w:rFonts w:ascii="Arial" w:eastAsia="Times New Roman" w:hAnsi="Arial" w:cs="Arial"/>
          <w:color w:val="D95555"/>
          <w:sz w:val="27"/>
          <w:szCs w:val="27"/>
          <w:lang w:eastAsia="it-IT"/>
        </w:rPr>
      </w:pPr>
      <w:r w:rsidRPr="00FC69DF">
        <w:rPr>
          <w:rFonts w:ascii="Arial" w:eastAsia="Times New Roman" w:hAnsi="Arial" w:cs="Arial"/>
          <w:color w:val="D95555"/>
          <w:sz w:val="27"/>
          <w:szCs w:val="27"/>
          <w:lang w:eastAsia="it-IT"/>
        </w:rPr>
        <w:t>Verbi che non possono avere la forma passiva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 verbi che non sono seguiti dal complemento oggetto (intransitivi) non possono formare il passivo. A questi verbi appartengono:</w:t>
      </w:r>
    </w:p>
    <w:p w:rsidR="00FC69DF" w:rsidRPr="00FC69DF" w:rsidRDefault="00FC69DF" w:rsidP="00FC69DF">
      <w:pPr>
        <w:numPr>
          <w:ilvl w:val="0"/>
          <w:numId w:val="11"/>
        </w:numPr>
        <w:shd w:val="clear" w:color="auto" w:fill="FFFFFF"/>
        <w:spacing w:before="68" w:after="163" w:line="336" w:lineRule="atLeast"/>
        <w:ind w:left="408" w:right="41"/>
        <w:rPr>
          <w:rFonts w:ascii="Arial" w:eastAsia="Times New Roman" w:hAnsi="Arial" w:cs="Arial"/>
          <w:color w:val="D95555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lastRenderedPageBreak/>
        <w:t>i verbi che formano il passato prossimo con l'ausiliare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sein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(es.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fahren, nel senso di andare in treno, macchina ecc.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)</w:t>
      </w:r>
      <w:r>
        <w:rPr>
          <w:rFonts w:ascii="Arial" w:eastAsia="Times New Roman" w:hAnsi="Arial" w:cs="Arial"/>
          <w:color w:val="D95555"/>
          <w:sz w:val="21"/>
          <w:szCs w:val="21"/>
          <w:lang w:eastAsia="it-IT"/>
        </w:rPr>
        <w:t xml:space="preserve">. </w:t>
      </w: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 w:right="41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Ich fuhr selber nach Berlin.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 w:right="41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strike/>
          <w:color w:val="D95555"/>
          <w:sz w:val="21"/>
          <w:szCs w:val="21"/>
          <w:lang w:val="de-DE" w:eastAsia="it-IT"/>
        </w:rPr>
        <w:t>Ich wurde selber nach Berlin gefahren</w:t>
      </w:r>
      <w:del w:id="1" w:author="Unknown">
        <w:r w:rsidRPr="00FC69DF">
          <w:rPr>
            <w:rFonts w:ascii="Arial" w:eastAsia="Times New Roman" w:hAnsi="Arial" w:cs="Arial"/>
            <w:strike/>
            <w:color w:val="D95555"/>
            <w:sz w:val="21"/>
            <w:szCs w:val="21"/>
            <w:lang w:val="de-DE" w:eastAsia="it-IT"/>
          </w:rPr>
          <w:delText>.</w:delText>
        </w:r>
      </w:del>
    </w:p>
    <w:p w:rsidR="00FC69DF" w:rsidRPr="00FC69DF" w:rsidRDefault="00FC69DF" w:rsidP="00FC69DF">
      <w:pPr>
        <w:spacing w:before="109" w:after="163" w:line="360" w:lineRule="atLeast"/>
        <w:ind w:left="44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passivo di "andai io stesso" non è possibile.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40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Però: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fahren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può essere utilizzato anche con l'ausiliare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haben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+ complemento oggetto. In questo caso si può formare il passivo..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 w:right="41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Mein Vater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fuhr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D95555"/>
          <w:sz w:val="21"/>
          <w:lang w:val="de-DE" w:eastAsia="it-IT"/>
        </w:rPr>
        <w:t>mich 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nach Berlin.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br/>
      </w:r>
    </w:p>
    <w:p w:rsidR="00FC69DF" w:rsidRPr="00FC69DF" w:rsidRDefault="00FC69DF" w:rsidP="00FC69DF">
      <w:pPr>
        <w:spacing w:before="109" w:after="163" w:line="360" w:lineRule="atLeast"/>
        <w:ind w:left="44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Passivo: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Ich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u w:val="single"/>
          <w:lang w:eastAsia="it-IT"/>
        </w:rPr>
        <w:t>wurde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(von meinem Vater) nach Berlin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u w:val="single"/>
          <w:lang w:eastAsia="it-IT"/>
        </w:rPr>
        <w:t>gefahren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FC69DF" w:rsidRPr="00FC69DF" w:rsidRDefault="00FC69DF" w:rsidP="00FC69DF">
      <w:pPr>
        <w:numPr>
          <w:ilvl w:val="0"/>
          <w:numId w:val="11"/>
        </w:numPr>
        <w:shd w:val="clear" w:color="auto" w:fill="FFFFFF"/>
        <w:spacing w:before="68" w:after="163" w:line="336" w:lineRule="atLeast"/>
        <w:ind w:left="408" w:right="41"/>
        <w:rPr>
          <w:rFonts w:ascii="Arial" w:eastAsia="Times New Roman" w:hAnsi="Arial" w:cs="Arial"/>
          <w:color w:val="D95555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 verbi riflessivi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</w:t>
      </w: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 w:right="41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Ich habe mich versteckt.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 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(</w:t>
      </w:r>
      <w:del w:id="2" w:author="Unknown">
        <w:r w:rsidRPr="00FC69DF">
          <w:rPr>
            <w:rFonts w:ascii="Arial" w:eastAsia="Times New Roman" w:hAnsi="Arial" w:cs="Arial"/>
            <w:strike/>
            <w:color w:val="D95555"/>
            <w:sz w:val="21"/>
            <w:szCs w:val="21"/>
            <w:lang w:val="de-DE" w:eastAsia="it-IT"/>
          </w:rPr>
          <w:delText>Ich bin mich versteckt worden.</w:delText>
        </w:r>
      </w:del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)</w:t>
      </w:r>
    </w:p>
    <w:p w:rsidR="00FC69DF" w:rsidRPr="00FC69DF" w:rsidRDefault="00FC69DF" w:rsidP="00FC69DF">
      <w:pPr>
        <w:numPr>
          <w:ilvl w:val="0"/>
          <w:numId w:val="11"/>
        </w:numPr>
        <w:shd w:val="clear" w:color="auto" w:fill="FFFFFF"/>
        <w:spacing w:before="68" w:after="163" w:line="336" w:lineRule="atLeast"/>
        <w:ind w:left="408" w:right="41"/>
        <w:rPr>
          <w:rFonts w:ascii="Arial" w:eastAsia="Times New Roman" w:hAnsi="Arial" w:cs="Arial"/>
          <w:color w:val="D95555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altri verbi senza complemento oggetto</w:t>
      </w:r>
      <w:r>
        <w:rPr>
          <w:rFonts w:ascii="Arial" w:eastAsia="Times New Roman" w:hAnsi="Arial" w:cs="Arial"/>
          <w:color w:val="D95555"/>
          <w:sz w:val="21"/>
          <w:szCs w:val="21"/>
          <w:lang w:eastAsia="it-IT"/>
        </w:rPr>
        <w:t xml:space="preserve">. </w:t>
      </w: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 w:right="41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Er schläft.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 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(</w:t>
      </w:r>
      <w:del w:id="3" w:author="Unknown">
        <w:r w:rsidRPr="00FC69DF">
          <w:rPr>
            <w:rFonts w:ascii="Arial" w:eastAsia="Times New Roman" w:hAnsi="Arial" w:cs="Arial"/>
            <w:strike/>
            <w:color w:val="D95555"/>
            <w:sz w:val="21"/>
            <w:szCs w:val="21"/>
            <w:lang w:val="de-DE" w:eastAsia="it-IT"/>
          </w:rPr>
          <w:delText>Er wird geschlafen.</w:delText>
        </w:r>
      </w:del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)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40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Nota bene: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Spesso nella lingua parlata si utilizza il cosiddetto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passivo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"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impersonale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" (vedi Praticolarità), es. nelle esortazioni.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 w:right="41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Jetzt wird geschlafen!</w:t>
      </w:r>
    </w:p>
    <w:p w:rsidR="00FC69DF" w:rsidRPr="00FC69DF" w:rsidRDefault="00FC69DF" w:rsidP="00FC69DF">
      <w:pPr>
        <w:shd w:val="clear" w:color="auto" w:fill="D95555"/>
        <w:spacing w:after="136" w:line="288" w:lineRule="atLeast"/>
        <w:outlineLvl w:val="2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Info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204" w:right="204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Alcuni verbi non possono formare il passivo anche se sono seguiti da complemento oggetto. A questo gruppo appartengono verbi come: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haben (avere), kennen (conoscere), wissen (sapere, conoscere), es gibt (c'è/ci sono)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val="en-US" w:eastAsia="it-IT"/>
        </w:rPr>
        <w:t>Esempio</w:t>
      </w:r>
      <w:proofErr w:type="spellEnd"/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val="en-US" w:eastAsia="it-IT"/>
        </w:rPr>
        <w:t>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856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Ich habe einen Hund. (</w:t>
      </w:r>
      <w:del w:id="4" w:author="Unknown">
        <w:r w:rsidRPr="00FC69DF">
          <w:rPr>
            <w:rFonts w:ascii="Arial" w:eastAsia="Times New Roman" w:hAnsi="Arial" w:cs="Arial"/>
            <w:strike/>
            <w:color w:val="D95555"/>
            <w:sz w:val="21"/>
            <w:szCs w:val="21"/>
            <w:lang w:val="de-DE" w:eastAsia="it-IT"/>
          </w:rPr>
          <w:delText>Ein Hund wird gehabt.</w:delText>
        </w:r>
      </w:del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)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856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Ich kenne die Frau. (</w:t>
      </w:r>
      <w:del w:id="5" w:author="Unknown">
        <w:r w:rsidRPr="00FC69DF">
          <w:rPr>
            <w:rFonts w:ascii="Arial" w:eastAsia="Times New Roman" w:hAnsi="Arial" w:cs="Arial"/>
            <w:strike/>
            <w:color w:val="D95555"/>
            <w:sz w:val="21"/>
            <w:szCs w:val="21"/>
            <w:lang w:val="de-DE" w:eastAsia="it-IT"/>
          </w:rPr>
          <w:delText>Die Frau wird gekannt.</w:delText>
        </w:r>
      </w:del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)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856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Ich weiß die Antwort. (</w:t>
      </w:r>
      <w:del w:id="6" w:author="Unknown">
        <w:r w:rsidRPr="00FC69DF">
          <w:rPr>
            <w:rFonts w:ascii="Arial" w:eastAsia="Times New Roman" w:hAnsi="Arial" w:cs="Arial"/>
            <w:strike/>
            <w:color w:val="D95555"/>
            <w:sz w:val="21"/>
            <w:szCs w:val="21"/>
            <w:lang w:val="de-DE" w:eastAsia="it-IT"/>
          </w:rPr>
          <w:delText>Die Antwort wird gewusst.</w:delText>
        </w:r>
      </w:del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)</w:t>
      </w:r>
    </w:p>
    <w:p w:rsidR="00FC69DF" w:rsidRPr="00FC69DF" w:rsidRDefault="00FC69DF" w:rsidP="00FC69DF">
      <w:pPr>
        <w:shd w:val="clear" w:color="auto" w:fill="FFFFFF"/>
        <w:spacing w:before="120" w:line="336" w:lineRule="atLeast"/>
        <w:ind w:left="856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Es gibt viele Museen. (</w:t>
      </w:r>
      <w:del w:id="7" w:author="Unknown">
        <w:r w:rsidRPr="00FC69DF">
          <w:rPr>
            <w:rFonts w:ascii="Arial" w:eastAsia="Times New Roman" w:hAnsi="Arial" w:cs="Arial"/>
            <w:strike/>
            <w:color w:val="D95555"/>
            <w:sz w:val="21"/>
            <w:szCs w:val="21"/>
            <w:lang w:val="de-DE" w:eastAsia="it-IT"/>
          </w:rPr>
          <w:delText>Viele Museen werden gegeben.</w:delText>
        </w:r>
      </w:del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)</w:t>
      </w:r>
    </w:p>
    <w:p w:rsidR="00FC69DF" w:rsidRPr="00FC69DF" w:rsidRDefault="00FC69DF" w:rsidP="00FC69DF">
      <w:pPr>
        <w:shd w:val="clear" w:color="auto" w:fill="FFFFFF"/>
        <w:spacing w:before="204" w:after="109" w:line="288" w:lineRule="atLeast"/>
        <w:ind w:left="68" w:right="136"/>
        <w:outlineLvl w:val="2"/>
        <w:rPr>
          <w:rFonts w:ascii="Arial" w:eastAsia="Times New Roman" w:hAnsi="Arial" w:cs="Arial"/>
          <w:color w:val="D95555"/>
          <w:sz w:val="27"/>
          <w:szCs w:val="27"/>
          <w:lang w:eastAsia="it-IT"/>
        </w:rPr>
      </w:pPr>
      <w:r w:rsidRPr="00FC69DF">
        <w:rPr>
          <w:rFonts w:ascii="Arial" w:eastAsia="Times New Roman" w:hAnsi="Arial" w:cs="Arial"/>
          <w:color w:val="D95555"/>
          <w:sz w:val="27"/>
          <w:szCs w:val="27"/>
          <w:lang w:eastAsia="it-IT"/>
        </w:rPr>
        <w:t>Trasformare la forma attiva in </w:t>
      </w:r>
      <w:r w:rsidRPr="00FC69DF">
        <w:rPr>
          <w:rFonts w:ascii="Arial" w:eastAsia="Times New Roman" w:hAnsi="Arial" w:cs="Arial"/>
          <w:i/>
          <w:iCs/>
          <w:color w:val="D95555"/>
          <w:sz w:val="27"/>
          <w:szCs w:val="27"/>
          <w:lang w:eastAsia="it-IT"/>
        </w:rPr>
        <w:t>Vorgangspassiv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trasformare la la forma attiva in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Vorgangspassiv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bisogna:</w:t>
      </w:r>
    </w:p>
    <w:p w:rsidR="00FC69DF" w:rsidRPr="00FC69DF" w:rsidRDefault="00FC69DF" w:rsidP="00FC69DF">
      <w:pPr>
        <w:numPr>
          <w:ilvl w:val="0"/>
          <w:numId w:val="12"/>
        </w:numPr>
        <w:shd w:val="clear" w:color="auto" w:fill="FFFFFF"/>
        <w:spacing w:after="0" w:line="336" w:lineRule="atLeast"/>
        <w:ind w:left="340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trasformare il complemento oggetto in soggetto.</w:t>
      </w:r>
    </w:p>
    <w:p w:rsidR="00FC69DF" w:rsidRPr="00FC69DF" w:rsidRDefault="00FC69DF" w:rsidP="00FC69DF">
      <w:pPr>
        <w:numPr>
          <w:ilvl w:val="0"/>
          <w:numId w:val="12"/>
        </w:numPr>
        <w:shd w:val="clear" w:color="auto" w:fill="FFFFFF"/>
        <w:spacing w:after="0" w:line="336" w:lineRule="atLeast"/>
        <w:ind w:left="340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omettere il soggetto oppure aggiungerlo con la costruzione "von (+ dativo)“.</w:t>
      </w:r>
    </w:p>
    <w:p w:rsidR="00FC69DF" w:rsidRPr="00FC69DF" w:rsidRDefault="00FC69DF" w:rsidP="00FC69DF">
      <w:pPr>
        <w:numPr>
          <w:ilvl w:val="0"/>
          <w:numId w:val="12"/>
        </w:numPr>
        <w:shd w:val="clear" w:color="auto" w:fill="FFFFFF"/>
        <w:spacing w:after="0" w:line="336" w:lineRule="atLeast"/>
        <w:ind w:left="340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impiegare il verbo principale al participio passato preceduto dall'ausiliare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werden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nella forma coniugata.</w:t>
      </w:r>
    </w:p>
    <w:tbl>
      <w:tblPr>
        <w:tblW w:w="0" w:type="auto"/>
        <w:tblInd w:w="136" w:type="dxa"/>
        <w:tblBorders>
          <w:top w:val="single" w:sz="12" w:space="0" w:color="D95555"/>
          <w:left w:val="single" w:sz="12" w:space="0" w:color="D95555"/>
          <w:bottom w:val="single" w:sz="12" w:space="0" w:color="D95555"/>
          <w:right w:val="single" w:sz="12" w:space="0" w:color="D9555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9"/>
        <w:gridCol w:w="1259"/>
        <w:gridCol w:w="2310"/>
        <w:gridCol w:w="2552"/>
        <w:gridCol w:w="2470"/>
      </w:tblGrid>
      <w:tr w:rsidR="00FC69DF" w:rsidRPr="00FC69DF" w:rsidTr="00FC69DF">
        <w:trPr>
          <w:tblHeader/>
        </w:trPr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Soggetto</w:t>
            </w:r>
          </w:p>
        </w:tc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Forma finita del verbo</w:t>
            </w:r>
          </w:p>
        </w:tc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Complemento oggetto</w:t>
            </w:r>
          </w:p>
        </w:tc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Forma infinita del verbo</w:t>
            </w:r>
          </w:p>
        </w:tc>
      </w:tr>
      <w:tr w:rsidR="00FC69DF" w:rsidRPr="00FC69DF" w:rsidTr="00FC69DF">
        <w:tc>
          <w:tcPr>
            <w:tcW w:w="0" w:type="auto"/>
            <w:tcBorders>
              <w:bottom w:val="single" w:sz="6" w:space="0" w:color="CCCCCC"/>
            </w:tcBorders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lastRenderedPageBreak/>
              <w:t>Attivo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Jemand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verletzt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den Mann.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C69DF" w:rsidRPr="00FC69DF" w:rsidTr="00FC69DF">
        <w:tc>
          <w:tcPr>
            <w:tcW w:w="0" w:type="auto"/>
            <w:tcBorders>
              <w:bottom w:val="single" w:sz="6" w:space="0" w:color="CCCCCC"/>
            </w:tcBorders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Passivo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Der Mann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wird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(von jemandem)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verletzt.</w:t>
            </w:r>
          </w:p>
        </w:tc>
      </w:tr>
    </w:tbl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Esempio in tutti i tempi</w:t>
      </w:r>
    </w:p>
    <w:tbl>
      <w:tblPr>
        <w:tblW w:w="0" w:type="auto"/>
        <w:tblInd w:w="136" w:type="dxa"/>
        <w:tblBorders>
          <w:top w:val="single" w:sz="12" w:space="0" w:color="D95555"/>
          <w:left w:val="single" w:sz="12" w:space="0" w:color="D95555"/>
          <w:bottom w:val="single" w:sz="12" w:space="0" w:color="D95555"/>
          <w:right w:val="single" w:sz="12" w:space="0" w:color="D9555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4"/>
        <w:gridCol w:w="3227"/>
        <w:gridCol w:w="4539"/>
      </w:tblGrid>
      <w:tr w:rsidR="00FC69DF" w:rsidRPr="00FC69DF" w:rsidTr="00FC69DF">
        <w:trPr>
          <w:tblHeader/>
        </w:trPr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Tempo</w:t>
            </w:r>
          </w:p>
        </w:tc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Attivo</w:t>
            </w:r>
          </w:p>
        </w:tc>
        <w:tc>
          <w:tcPr>
            <w:tcW w:w="0" w:type="auto"/>
            <w:shd w:val="clear" w:color="auto" w:fill="D95555"/>
            <w:tcMar>
              <w:top w:w="41" w:type="dxa"/>
              <w:left w:w="109" w:type="dxa"/>
              <w:bottom w:w="41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</w:pPr>
            <w:r w:rsidRPr="00FC69DF">
              <w:rPr>
                <w:rFonts w:ascii="Arial" w:eastAsia="Times New Roman" w:hAnsi="Arial" w:cs="Arial"/>
                <w:color w:val="FFFFFF"/>
                <w:sz w:val="26"/>
                <w:szCs w:val="26"/>
                <w:lang w:eastAsia="it-IT"/>
              </w:rPr>
              <w:t>Vorgangspassiv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Jemand verletzt den Mann.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Der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wird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(von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jemandem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)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Passato prossimo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Jemand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hat den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Der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ist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(von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jemandem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)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worden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Preterito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Jemand verletzte den Mann.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it-IT"/>
              </w:rPr>
              <w:t xml:space="preserve">Der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it-IT"/>
              </w:rPr>
              <w:t>wurde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it-IT"/>
              </w:rPr>
              <w:t xml:space="preserve"> (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it-IT"/>
              </w:rPr>
              <w:t>von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it-IT"/>
              </w:rPr>
              <w:t>jemandem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it-IT"/>
              </w:rPr>
              <w:t xml:space="preserve">)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it-IT"/>
              </w:rPr>
              <w:t>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Trapassato prossimo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Jemand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hatte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den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Der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Mann war (von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jemandem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)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worden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Futuro semplice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Jemand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wird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den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Der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wird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(von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jemandem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)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werden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</w:tr>
      <w:tr w:rsidR="00FC69DF" w:rsidRPr="00FC69DF" w:rsidTr="00FC69DF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C69DF" w:rsidRPr="00FC69DF" w:rsidRDefault="00FC69DF" w:rsidP="00FC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Futuro anteriore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Jemand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wird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den Mann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verletzt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haben</w:t>
            </w:r>
            <w:proofErr w:type="spellEnd"/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FC69DF" w:rsidRPr="00FC69DF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Der Mann wird (von jemandem) verletzt worden sein.</w:t>
            </w:r>
          </w:p>
        </w:tc>
      </w:tr>
    </w:tbl>
    <w:p w:rsidR="00FC69DF" w:rsidRPr="00FC69DF" w:rsidRDefault="00FC69DF" w:rsidP="00FC69DF">
      <w:pPr>
        <w:shd w:val="clear" w:color="auto" w:fill="FFFFFF"/>
        <w:spacing w:before="204" w:after="109" w:line="288" w:lineRule="atLeast"/>
        <w:ind w:left="68" w:right="136"/>
        <w:outlineLvl w:val="2"/>
        <w:rPr>
          <w:rFonts w:ascii="Arial" w:eastAsia="Times New Roman" w:hAnsi="Arial" w:cs="Arial"/>
          <w:color w:val="D95555"/>
          <w:sz w:val="27"/>
          <w:szCs w:val="27"/>
          <w:lang w:eastAsia="it-IT"/>
        </w:rPr>
      </w:pPr>
      <w:r w:rsidRPr="00FC69DF">
        <w:rPr>
          <w:rFonts w:ascii="Arial" w:eastAsia="Times New Roman" w:hAnsi="Arial" w:cs="Arial"/>
          <w:color w:val="D95555"/>
          <w:sz w:val="27"/>
          <w:szCs w:val="27"/>
          <w:lang w:eastAsia="it-IT"/>
        </w:rPr>
        <w:t>Particolarità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Soltanto il complemento oggetto (accusativo) si trasforma in soggetto. Se nella forma attiva abbiamo un complemento oggetto al dativo che vogliamo mettere in primo piano esso rimane al dativo.</w:t>
      </w:r>
    </w:p>
    <w:p w:rsidR="00FC69DF" w:rsidRPr="00FC69DF" w:rsidRDefault="00FC69DF" w:rsidP="00FC69DF">
      <w:pPr>
        <w:shd w:val="clear" w:color="auto" w:fill="FFFFFF"/>
        <w:spacing w:after="0" w:line="336" w:lineRule="atLeast"/>
        <w:ind w:left="68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Attivo:</w:t>
      </w:r>
      <w:r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 xml:space="preserve"> 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Man legte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dem Verletzten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einen Verband an.</w:t>
      </w:r>
    </w:p>
    <w:p w:rsidR="00FC69DF" w:rsidRPr="00FC69DF" w:rsidRDefault="00FC69DF" w:rsidP="00FC69DF">
      <w:pPr>
        <w:shd w:val="clear" w:color="auto" w:fill="FFFFFF"/>
        <w:spacing w:after="0" w:line="336" w:lineRule="atLeast"/>
        <w:ind w:left="68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Passivo:</w:t>
      </w:r>
      <w:r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 xml:space="preserve"> </w:t>
      </w: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Dem Verletzten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wurde ein Verband angelegt.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Anche la frasi nella forma attiva senza complemento oggetto possono essere trasformate nella forma passiva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(passivo impersonale)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Per costruirlo utilizziamo il pronome personale o un complemento avverbiale.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FC69DF">
        <w:rPr>
          <w:rFonts w:ascii="Arial" w:eastAsia="Times New Roman" w:hAnsi="Arial" w:cs="Arial"/>
          <w:i/>
          <w:iCs/>
          <w:color w:val="D95555"/>
          <w:sz w:val="21"/>
          <w:szCs w:val="21"/>
          <w:lang w:eastAsia="it-IT"/>
        </w:rPr>
        <w:t>Esempio:</w:t>
      </w:r>
    </w:p>
    <w:p w:rsidR="00FC69DF" w:rsidRPr="00FC69DF" w:rsidRDefault="00FC69DF" w:rsidP="00FC69DF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</w:pP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Wir tanzten (gestern) viel. –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u w:val="single"/>
          <w:lang w:val="de-DE" w:eastAsia="it-IT"/>
        </w:rPr>
        <w:t>Es/Gestern</w:t>
      </w:r>
      <w:r w:rsidRPr="00FC69DF">
        <w:rPr>
          <w:rFonts w:ascii="Arial" w:eastAsia="Times New Roman" w:hAnsi="Arial" w:cs="Arial"/>
          <w:color w:val="D95555"/>
          <w:sz w:val="21"/>
          <w:lang w:val="de-DE" w:eastAsia="it-IT"/>
        </w:rPr>
        <w:t> </w:t>
      </w:r>
      <w:r w:rsidRPr="00FC69DF">
        <w:rPr>
          <w:rFonts w:ascii="Arial" w:eastAsia="Times New Roman" w:hAnsi="Arial" w:cs="Arial"/>
          <w:color w:val="D95555"/>
          <w:sz w:val="21"/>
          <w:szCs w:val="21"/>
          <w:lang w:val="de-DE" w:eastAsia="it-IT"/>
        </w:rPr>
        <w:t>wurde viel getanzt.</w:t>
      </w:r>
    </w:p>
    <w:p w:rsidR="00FC69DF" w:rsidRDefault="00FC69DF"/>
    <w:p w:rsidR="00FC69DF" w:rsidRPr="00FC69DF" w:rsidRDefault="00FC69DF" w:rsidP="00FC69DF">
      <w:pPr>
        <w:shd w:val="clear" w:color="auto" w:fill="FFFFFF"/>
        <w:spacing w:before="204" w:after="136" w:line="288" w:lineRule="atLeast"/>
        <w:ind w:left="68" w:right="136"/>
        <w:outlineLvl w:val="1"/>
        <w:rPr>
          <w:rFonts w:ascii="Arial" w:eastAsia="Times New Roman" w:hAnsi="Arial" w:cs="Arial"/>
          <w:color w:val="D95555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D95555"/>
          <w:sz w:val="32"/>
          <w:szCs w:val="32"/>
          <w:lang w:eastAsia="it-IT"/>
        </w:rPr>
        <w:t>E</w:t>
      </w:r>
      <w:r w:rsidRPr="00FC69DF">
        <w:rPr>
          <w:rFonts w:ascii="Arial" w:eastAsia="Times New Roman" w:hAnsi="Arial" w:cs="Arial"/>
          <w:color w:val="D95555"/>
          <w:sz w:val="32"/>
          <w:szCs w:val="32"/>
          <w:lang w:eastAsia="it-IT"/>
        </w:rPr>
        <w:t>sercizio libero</w: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Metti le frasi nella forma passiva (</w:t>
      </w:r>
      <w:r w:rsidRPr="00FC69D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it-IT"/>
        </w:rPr>
        <w:t>Vorgangspassiv</w:t>
      </w: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). Mantieni lo stesso tempo della frase nella forma attiva.</w:t>
      </w:r>
    </w:p>
    <w:p w:rsidR="00FC69DF" w:rsidRPr="00FC69DF" w:rsidRDefault="00FC69DF" w:rsidP="00FC69DF">
      <w:pPr>
        <w:numPr>
          <w:ilvl w:val="0"/>
          <w:numId w:val="13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Ich lese das Buch.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→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15" type="#_x0000_t75" style="width:60.45pt;height:18.35pt" o:ole="">
            <v:imagedata r:id="rId8" o:title=""/>
          </v:shape>
          <w:control r:id="rId25" w:name="DefaultOcxName16" w:shapeid="_x0000_i1115"/>
        </w:object>
      </w:r>
    </w:p>
    <w:p w:rsidR="00FC69DF" w:rsidRPr="00FC69DF" w:rsidRDefault="00FC69DF" w:rsidP="00FC69DF">
      <w:pPr>
        <w:numPr>
          <w:ilvl w:val="0"/>
          <w:numId w:val="13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Sie unterschrieb den Vertrag.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→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14" type="#_x0000_t75" style="width:60.45pt;height:18.35pt" o:ole="">
            <v:imagedata r:id="rId8" o:title=""/>
          </v:shape>
          <w:control r:id="rId26" w:name="DefaultOcxName15" w:shapeid="_x0000_i1114"/>
        </w:object>
      </w:r>
    </w:p>
    <w:p w:rsidR="00FC69DF" w:rsidRPr="00FC69DF" w:rsidRDefault="00FC69DF" w:rsidP="00FC69DF">
      <w:pPr>
        <w:numPr>
          <w:ilvl w:val="0"/>
          <w:numId w:val="13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Ein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Auto hat </w:t>
      </w:r>
      <w:proofErr w:type="spellStart"/>
      <w:proofErr w:type="gram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mich</w:t>
      </w:r>
      <w:proofErr w:type="spellEnd"/>
      <w:proofErr w:type="gram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angefahren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.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br/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→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13" type="#_x0000_t75" style="width:60.45pt;height:18.35pt" o:ole="">
            <v:imagedata r:id="rId8" o:title=""/>
          </v:shape>
          <w:control r:id="rId27" w:name="DefaultOcxName21" w:shapeid="_x0000_i1113"/>
        </w:object>
      </w:r>
    </w:p>
    <w:p w:rsidR="00FC69DF" w:rsidRPr="00FC69DF" w:rsidRDefault="00FC69DF" w:rsidP="00FC69DF">
      <w:pPr>
        <w:numPr>
          <w:ilvl w:val="0"/>
          <w:numId w:val="13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lastRenderedPageBreak/>
        <w:t>Meine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Nachbarn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werden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meine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Blumen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gießen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.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br/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→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12" type="#_x0000_t75" style="width:60.45pt;height:18.35pt" o:ole="">
            <v:imagedata r:id="rId8" o:title=""/>
          </v:shape>
          <w:control r:id="rId28" w:name="DefaultOcxName31" w:shapeid="_x0000_i1112"/>
        </w:object>
      </w:r>
    </w:p>
    <w:p w:rsidR="00FC69DF" w:rsidRPr="00FC69DF" w:rsidRDefault="00FC69DF" w:rsidP="00FC69DF">
      <w:pPr>
        <w:numPr>
          <w:ilvl w:val="0"/>
          <w:numId w:val="13"/>
        </w:numPr>
        <w:shd w:val="clear" w:color="auto" w:fill="FFFFFF"/>
        <w:spacing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Seine Großeltern hatten das Haus gebaut.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→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11" type="#_x0000_t75" style="width:60.45pt;height:18.35pt" o:ole="">
            <v:imagedata r:id="rId8" o:title=""/>
          </v:shape>
          <w:control r:id="rId29" w:name="DefaultOcxName41" w:shapeid="_x0000_i1111"/>
        </w:objec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Costruisci delle frasi con il </w:t>
      </w:r>
      <w:r w:rsidRPr="00FC69D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it-IT"/>
        </w:rPr>
        <w:t>Vorgangspassiv</w:t>
      </w: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. Usa il complemento oggetto al dativo all'inizio della frase.</w:t>
      </w:r>
    </w:p>
    <w:p w:rsidR="00FC69DF" w:rsidRPr="00FC69DF" w:rsidRDefault="00FC69DF" w:rsidP="00FC69DF">
      <w:pPr>
        <w:numPr>
          <w:ilvl w:val="0"/>
          <w:numId w:val="14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Ich gebe dir Bescheid.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→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10" type="#_x0000_t75" style="width:60.45pt;height:18.35pt" o:ole="">
            <v:imagedata r:id="rId8" o:title=""/>
          </v:shape>
          <w:control r:id="rId30" w:name="DefaultOcxName51" w:shapeid="_x0000_i1110"/>
        </w:object>
      </w:r>
    </w:p>
    <w:p w:rsidR="00FC69DF" w:rsidRPr="00FC69DF" w:rsidRDefault="00FC69DF" w:rsidP="00FC69DF">
      <w:pPr>
        <w:numPr>
          <w:ilvl w:val="0"/>
          <w:numId w:val="14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Er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schrieb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ihr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zwei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Briefe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.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br/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→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09" type="#_x0000_t75" style="width:60.45pt;height:18.35pt" o:ole="">
            <v:imagedata r:id="rId8" o:title=""/>
          </v:shape>
          <w:control r:id="rId31" w:name="DefaultOcxName61" w:shapeid="_x0000_i1109"/>
        </w:object>
      </w:r>
    </w:p>
    <w:p w:rsidR="00FC69DF" w:rsidRPr="00FC69DF" w:rsidRDefault="00FC69DF" w:rsidP="00FC69DF">
      <w:pPr>
        <w:numPr>
          <w:ilvl w:val="0"/>
          <w:numId w:val="14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Sie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empfahlen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mir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>das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t xml:space="preserve"> Restaurant.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val="fr-BE" w:eastAsia="it-IT"/>
        </w:rPr>
        <w:br/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→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08" type="#_x0000_t75" style="width:60.45pt;height:18.35pt" o:ole="">
            <v:imagedata r:id="rId8" o:title=""/>
          </v:shape>
          <w:control r:id="rId32" w:name="DefaultOcxName71" w:shapeid="_x0000_i1108"/>
        </w:object>
      </w:r>
    </w:p>
    <w:p w:rsidR="00FC69DF" w:rsidRPr="00FC69DF" w:rsidRDefault="00FC69DF" w:rsidP="00FC69DF">
      <w:pPr>
        <w:numPr>
          <w:ilvl w:val="0"/>
          <w:numId w:val="14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Das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Reisebüro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hat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ihm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die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Buchung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bestätigt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.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br/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→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07" type="#_x0000_t75" style="width:60.45pt;height:18.35pt" o:ole="">
            <v:imagedata r:id="rId8" o:title=""/>
          </v:shape>
          <w:control r:id="rId33" w:name="DefaultOcxName81" w:shapeid="_x0000_i1107"/>
        </w:object>
      </w:r>
    </w:p>
    <w:p w:rsidR="00FC69DF" w:rsidRPr="00FC69DF" w:rsidRDefault="00FC69DF" w:rsidP="00FC69DF">
      <w:pPr>
        <w:numPr>
          <w:ilvl w:val="0"/>
          <w:numId w:val="14"/>
        </w:numPr>
        <w:shd w:val="clear" w:color="auto" w:fill="FFFFFF"/>
        <w:spacing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Jemand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hat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uns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die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Taschen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gestohlen</w:t>
      </w:r>
      <w:proofErr w:type="spellEnd"/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t>.</w:t>
      </w:r>
      <w:r w:rsidRPr="00FC69DF">
        <w:rPr>
          <w:rFonts w:ascii="Arial" w:eastAsia="Times New Roman" w:hAnsi="Arial" w:cs="Arial"/>
          <w:color w:val="000000"/>
          <w:sz w:val="21"/>
          <w:szCs w:val="21"/>
          <w:lang w:val="en-US" w:eastAsia="it-IT"/>
        </w:rPr>
        <w:br/>
      </w:r>
      <w:r w:rsidRPr="00FC69D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→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06" type="#_x0000_t75" style="width:60.45pt;height:18.35pt" o:ole="">
            <v:imagedata r:id="rId8" o:title=""/>
          </v:shape>
          <w:control r:id="rId34" w:name="DefaultOcxName91" w:shapeid="_x0000_i1106"/>
        </w:object>
      </w:r>
    </w:p>
    <w:p w:rsidR="00FC69DF" w:rsidRPr="00FC69DF" w:rsidRDefault="00FC69DF" w:rsidP="00FC69DF">
      <w:pPr>
        <w:shd w:val="clear" w:color="auto" w:fill="FFFFFF"/>
        <w:spacing w:after="163" w:line="360" w:lineRule="atLeast"/>
        <w:ind w:left="68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Costruisci frasi usando il </w:t>
      </w:r>
      <w:r w:rsidRPr="00FC69DF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it-IT"/>
        </w:rPr>
        <w:t>Zustandspassiv</w:t>
      </w:r>
      <w:r w:rsidRPr="00FC69DF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.</w:t>
      </w:r>
    </w:p>
    <w:p w:rsidR="00FC69DF" w:rsidRPr="00FC69DF" w:rsidRDefault="00FC69DF" w:rsidP="00FC69DF">
      <w:pPr>
        <w:numPr>
          <w:ilvl w:val="0"/>
          <w:numId w:val="15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(das Mittagessen/kochen - Presente)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05" type="#_x0000_t75" style="width:60.45pt;height:18.35pt" o:ole="">
            <v:imagedata r:id="rId8" o:title=""/>
          </v:shape>
          <w:control r:id="rId35" w:name="DefaultOcxName101" w:shapeid="_x0000_i1105"/>
        </w:object>
      </w:r>
    </w:p>
    <w:p w:rsidR="00FC69DF" w:rsidRPr="00FC69DF" w:rsidRDefault="00FC69DF" w:rsidP="00FC69DF">
      <w:pPr>
        <w:numPr>
          <w:ilvl w:val="0"/>
          <w:numId w:val="15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(die Betten/machen - Presente)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04" type="#_x0000_t75" style="width:60.45pt;height:18.35pt" o:ole="">
            <v:imagedata r:id="rId8" o:title=""/>
          </v:shape>
          <w:control r:id="rId36" w:name="DefaultOcxName111" w:shapeid="_x0000_i1104"/>
        </w:object>
      </w:r>
    </w:p>
    <w:p w:rsidR="00FC69DF" w:rsidRPr="00FC69DF" w:rsidRDefault="00FC69DF" w:rsidP="00FC69DF">
      <w:pPr>
        <w:numPr>
          <w:ilvl w:val="0"/>
          <w:numId w:val="15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(die Tür/verschließen - Presente)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03" type="#_x0000_t75" style="width:60.45pt;height:18.35pt" o:ole="">
            <v:imagedata r:id="rId8" o:title=""/>
          </v:shape>
          <w:control r:id="rId37" w:name="DefaultOcxName121" w:shapeid="_x0000_i1103"/>
        </w:object>
      </w:r>
    </w:p>
    <w:p w:rsidR="00FC69DF" w:rsidRPr="00FC69DF" w:rsidRDefault="00FC69DF" w:rsidP="00FC69DF">
      <w:pPr>
        <w:numPr>
          <w:ilvl w:val="0"/>
          <w:numId w:val="15"/>
        </w:numPr>
        <w:shd w:val="clear" w:color="auto" w:fill="FFFFFF"/>
        <w:spacing w:after="0"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(alles/vorbereiten - Preterito)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object w:dxaOrig="1215" w:dyaOrig="360">
          <v:shape id="_x0000_i1102" type="#_x0000_t75" style="width:60.45pt;height:18.35pt" o:ole="">
            <v:imagedata r:id="rId8" o:title=""/>
          </v:shape>
          <w:control r:id="rId38" w:name="DefaultOcxName131" w:shapeid="_x0000_i1102"/>
        </w:object>
      </w:r>
    </w:p>
    <w:p w:rsidR="00FC69DF" w:rsidRPr="00FC69DF" w:rsidRDefault="00FC69DF" w:rsidP="00FC69DF">
      <w:pPr>
        <w:numPr>
          <w:ilvl w:val="0"/>
          <w:numId w:val="15"/>
        </w:numPr>
        <w:shd w:val="clear" w:color="auto" w:fill="FFFFFF"/>
        <w:spacing w:line="432" w:lineRule="atLeast"/>
        <w:ind w:left="68" w:right="41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C69DF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(die Fenster/öffnen - Preterito)</w:t>
      </w:r>
      <w:r w:rsidRPr="00FC69DF">
        <w:rPr>
          <w:rFonts w:ascii="Arial" w:eastAsia="Times New Roman" w:hAnsi="Arial" w:cs="Arial"/>
          <w:color w:val="000000"/>
          <w:sz w:val="21"/>
          <w:lang w:eastAsia="it-IT"/>
        </w:rPr>
        <w:t> </w:t>
      </w:r>
    </w:p>
    <w:p w:rsidR="00FC69DF" w:rsidRDefault="00FC69DF"/>
    <w:p w:rsidR="00E918AF" w:rsidRDefault="00E918AF">
      <w:r>
        <w:t xml:space="preserve">Lied: O Tannenbaum: </w:t>
      </w:r>
    </w:p>
    <w:p w:rsidR="00E918AF" w:rsidRDefault="00E918AF" w:rsidP="00E918AF">
      <w:pPr>
        <w:pStyle w:val="NormalWeb"/>
        <w:rPr>
          <w:rFonts w:ascii="Arial" w:hAnsi="Arial" w:cs="Arial"/>
          <w:color w:val="684D3C"/>
          <w:lang w:val="fr-BE"/>
        </w:rPr>
        <w:sectPr w:rsidR="00E918AF" w:rsidSect="00EB0009">
          <w:footerReference w:type="default" r:id="rId3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815B9" w:rsidRDefault="00D815B9" w:rsidP="00D815B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73E44"/>
          <w:sz w:val="20"/>
          <w:szCs w:val="20"/>
        </w:rPr>
      </w:pPr>
      <w:r>
        <w:rPr>
          <w:rFonts w:ascii="Arial" w:hAnsi="Arial" w:cs="Arial"/>
          <w:color w:val="373E44"/>
          <w:sz w:val="20"/>
          <w:szCs w:val="20"/>
        </w:rPr>
        <w:lastRenderedPageBreak/>
        <w:t>O Tannenbaum, o Tannenbaum,</w:t>
      </w:r>
      <w:r>
        <w:rPr>
          <w:rFonts w:ascii="Arial" w:hAnsi="Arial" w:cs="Arial"/>
          <w:color w:val="373E44"/>
          <w:sz w:val="20"/>
          <w:szCs w:val="20"/>
        </w:rPr>
        <w:br/>
        <w:t>wie treu sind deine Blätter!</w:t>
      </w:r>
      <w:r>
        <w:rPr>
          <w:rFonts w:ascii="Arial" w:hAnsi="Arial" w:cs="Arial"/>
          <w:color w:val="373E44"/>
          <w:sz w:val="20"/>
          <w:szCs w:val="20"/>
        </w:rPr>
        <w:br/>
        <w:t>Du grünst nicht nur zur Sommerzeit,</w:t>
      </w:r>
      <w:r>
        <w:rPr>
          <w:rFonts w:ascii="Arial" w:hAnsi="Arial" w:cs="Arial"/>
          <w:color w:val="373E44"/>
          <w:sz w:val="20"/>
          <w:szCs w:val="20"/>
        </w:rPr>
        <w:br/>
        <w:t>nein, auch im Winter, wenn es schneit.</w:t>
      </w:r>
      <w:r>
        <w:rPr>
          <w:rFonts w:ascii="Arial" w:hAnsi="Arial" w:cs="Arial"/>
          <w:color w:val="373E44"/>
          <w:sz w:val="20"/>
          <w:szCs w:val="20"/>
        </w:rPr>
        <w:br/>
        <w:t>O Tannenbaum, o Tannenbaum,</w:t>
      </w:r>
      <w:r>
        <w:rPr>
          <w:rFonts w:ascii="Arial" w:hAnsi="Arial" w:cs="Arial"/>
          <w:color w:val="373E44"/>
          <w:sz w:val="20"/>
          <w:szCs w:val="20"/>
        </w:rPr>
        <w:br/>
        <w:t>wie treu sind deine Blätter!</w:t>
      </w:r>
    </w:p>
    <w:p w:rsidR="00D815B9" w:rsidRDefault="00D815B9" w:rsidP="00D815B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73E44"/>
          <w:sz w:val="20"/>
          <w:szCs w:val="20"/>
        </w:rPr>
      </w:pPr>
      <w:r>
        <w:rPr>
          <w:rFonts w:ascii="Arial" w:hAnsi="Arial" w:cs="Arial"/>
          <w:color w:val="373E44"/>
          <w:sz w:val="20"/>
          <w:szCs w:val="20"/>
        </w:rPr>
        <w:t>O Tannenbaum, o Tannenbaum,</w:t>
      </w:r>
      <w:r>
        <w:rPr>
          <w:rFonts w:ascii="Arial" w:hAnsi="Arial" w:cs="Arial"/>
          <w:color w:val="373E44"/>
          <w:sz w:val="20"/>
          <w:szCs w:val="20"/>
        </w:rPr>
        <w:br/>
        <w:t>du kannst mir sehr gefallen!</w:t>
      </w:r>
      <w:r>
        <w:rPr>
          <w:rFonts w:ascii="Arial" w:hAnsi="Arial" w:cs="Arial"/>
          <w:color w:val="373E44"/>
          <w:sz w:val="20"/>
          <w:szCs w:val="20"/>
        </w:rPr>
        <w:br/>
        <w:t>Wie oft hat nicht zur Weihnachtszeit</w:t>
      </w:r>
      <w:r>
        <w:rPr>
          <w:rFonts w:ascii="Arial" w:hAnsi="Arial" w:cs="Arial"/>
          <w:color w:val="373E44"/>
          <w:sz w:val="20"/>
          <w:szCs w:val="20"/>
        </w:rPr>
        <w:br/>
      </w:r>
      <w:r>
        <w:rPr>
          <w:rFonts w:ascii="Arial" w:hAnsi="Arial" w:cs="Arial"/>
          <w:color w:val="373E44"/>
          <w:sz w:val="20"/>
          <w:szCs w:val="20"/>
        </w:rPr>
        <w:lastRenderedPageBreak/>
        <w:t>ein Baum von dir mich hoch erfreut!</w:t>
      </w:r>
      <w:r>
        <w:rPr>
          <w:rFonts w:ascii="Arial" w:hAnsi="Arial" w:cs="Arial"/>
          <w:color w:val="373E44"/>
          <w:sz w:val="20"/>
          <w:szCs w:val="20"/>
        </w:rPr>
        <w:br/>
        <w:t>O Tannenbaum, o Tannenbaum,</w:t>
      </w:r>
      <w:r>
        <w:rPr>
          <w:rFonts w:ascii="Arial" w:hAnsi="Arial" w:cs="Arial"/>
          <w:color w:val="373E44"/>
          <w:sz w:val="20"/>
          <w:szCs w:val="20"/>
        </w:rPr>
        <w:br/>
        <w:t>du kannst mir sehr gefallen!</w:t>
      </w:r>
    </w:p>
    <w:p w:rsidR="00D815B9" w:rsidRDefault="00D815B9" w:rsidP="00D815B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73E44"/>
          <w:sz w:val="20"/>
          <w:szCs w:val="20"/>
        </w:rPr>
      </w:pPr>
      <w:r>
        <w:rPr>
          <w:rFonts w:ascii="Arial" w:hAnsi="Arial" w:cs="Arial"/>
          <w:color w:val="373E44"/>
          <w:sz w:val="20"/>
          <w:szCs w:val="20"/>
        </w:rPr>
        <w:t>O Tannenbaum, o Tannenbaum,</w:t>
      </w:r>
      <w:r>
        <w:rPr>
          <w:rFonts w:ascii="Arial" w:hAnsi="Arial" w:cs="Arial"/>
          <w:color w:val="373E44"/>
          <w:sz w:val="20"/>
          <w:szCs w:val="20"/>
        </w:rPr>
        <w:br/>
        <w:t>dein Kleid will mich was lehren:</w:t>
      </w:r>
      <w:r>
        <w:rPr>
          <w:rFonts w:ascii="Arial" w:hAnsi="Arial" w:cs="Arial"/>
          <w:color w:val="373E44"/>
          <w:sz w:val="20"/>
          <w:szCs w:val="20"/>
        </w:rPr>
        <w:br/>
        <w:t>Die Hoffnung und Beständigkeit</w:t>
      </w:r>
      <w:r>
        <w:rPr>
          <w:rFonts w:ascii="Arial" w:hAnsi="Arial" w:cs="Arial"/>
          <w:color w:val="373E44"/>
          <w:sz w:val="20"/>
          <w:szCs w:val="20"/>
        </w:rPr>
        <w:br/>
        <w:t>gibt Trost und Kraft zu jeder Zeit,</w:t>
      </w:r>
      <w:r>
        <w:rPr>
          <w:rFonts w:ascii="Arial" w:hAnsi="Arial" w:cs="Arial"/>
          <w:color w:val="373E44"/>
          <w:sz w:val="20"/>
          <w:szCs w:val="20"/>
        </w:rPr>
        <w:br/>
        <w:t>o Tannenbaum, o Tannenbaum,</w:t>
      </w:r>
      <w:r>
        <w:rPr>
          <w:rFonts w:ascii="Arial" w:hAnsi="Arial" w:cs="Arial"/>
          <w:color w:val="373E44"/>
          <w:sz w:val="20"/>
          <w:szCs w:val="20"/>
        </w:rPr>
        <w:br/>
        <w:t>dein Kleid will mich was lehren.</w:t>
      </w:r>
    </w:p>
    <w:p w:rsidR="00D815B9" w:rsidRDefault="00D815B9" w:rsidP="00E918AF">
      <w:pPr>
        <w:pStyle w:val="NormalWeb"/>
        <w:rPr>
          <w:rFonts w:ascii="Arial" w:hAnsi="Arial" w:cs="Arial"/>
          <w:color w:val="684D3C"/>
        </w:rPr>
        <w:sectPr w:rsidR="00D815B9" w:rsidSect="00D815B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918AF" w:rsidRPr="00D815B9" w:rsidRDefault="00E918AF"/>
    <w:sectPr w:rsidR="00E918AF" w:rsidRPr="00D815B9" w:rsidSect="00E918A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AF" w:rsidRDefault="00E918AF" w:rsidP="00FC69DF">
      <w:pPr>
        <w:spacing w:after="0" w:line="240" w:lineRule="auto"/>
      </w:pPr>
      <w:r>
        <w:separator/>
      </w:r>
    </w:p>
  </w:endnote>
  <w:endnote w:type="continuationSeparator" w:id="0">
    <w:p w:rsidR="00E918AF" w:rsidRDefault="00E918AF" w:rsidP="00FC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5470"/>
      <w:docPartObj>
        <w:docPartGallery w:val="Page Numbers (Bottom of Page)"/>
        <w:docPartUnique/>
      </w:docPartObj>
    </w:sdtPr>
    <w:sdtContent>
      <w:p w:rsidR="00E918AF" w:rsidRDefault="00E918AF">
        <w:pPr>
          <w:pStyle w:val="Footer"/>
          <w:jc w:val="center"/>
        </w:pPr>
        <w:fldSimple w:instr=" PAGE   \* MERGEFORMAT ">
          <w:r w:rsidR="00D815B9">
            <w:rPr>
              <w:noProof/>
            </w:rPr>
            <w:t>9</w:t>
          </w:r>
        </w:fldSimple>
      </w:p>
    </w:sdtContent>
  </w:sdt>
  <w:p w:rsidR="00E918AF" w:rsidRDefault="00E91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AF" w:rsidRDefault="00E918AF" w:rsidP="00FC69DF">
      <w:pPr>
        <w:spacing w:after="0" w:line="240" w:lineRule="auto"/>
      </w:pPr>
      <w:r>
        <w:separator/>
      </w:r>
    </w:p>
  </w:footnote>
  <w:footnote w:type="continuationSeparator" w:id="0">
    <w:p w:rsidR="00E918AF" w:rsidRDefault="00E918AF" w:rsidP="00FC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BC0"/>
    <w:multiLevelType w:val="multilevel"/>
    <w:tmpl w:val="B1D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4AE8"/>
    <w:multiLevelType w:val="multilevel"/>
    <w:tmpl w:val="D0A8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64E8A"/>
    <w:multiLevelType w:val="multilevel"/>
    <w:tmpl w:val="B00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F3332"/>
    <w:multiLevelType w:val="multilevel"/>
    <w:tmpl w:val="8DDA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F74F9"/>
    <w:multiLevelType w:val="multilevel"/>
    <w:tmpl w:val="A99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C1B77"/>
    <w:multiLevelType w:val="multilevel"/>
    <w:tmpl w:val="9CE6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44829"/>
    <w:multiLevelType w:val="multilevel"/>
    <w:tmpl w:val="3A2A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11CB6"/>
    <w:multiLevelType w:val="multilevel"/>
    <w:tmpl w:val="349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62A09"/>
    <w:multiLevelType w:val="multilevel"/>
    <w:tmpl w:val="AE90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37CB9"/>
    <w:multiLevelType w:val="multilevel"/>
    <w:tmpl w:val="EDF4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8135C"/>
    <w:multiLevelType w:val="multilevel"/>
    <w:tmpl w:val="A75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E60D7"/>
    <w:multiLevelType w:val="multilevel"/>
    <w:tmpl w:val="AC28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856D5"/>
    <w:multiLevelType w:val="multilevel"/>
    <w:tmpl w:val="EA3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106F6"/>
    <w:multiLevelType w:val="multilevel"/>
    <w:tmpl w:val="8C7E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64FA5"/>
    <w:multiLevelType w:val="multilevel"/>
    <w:tmpl w:val="7566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11"/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90"/>
    <w:rsid w:val="000115D4"/>
    <w:rsid w:val="00032C4A"/>
    <w:rsid w:val="000371C5"/>
    <w:rsid w:val="000619CF"/>
    <w:rsid w:val="000F1176"/>
    <w:rsid w:val="000F5E1B"/>
    <w:rsid w:val="001013C0"/>
    <w:rsid w:val="00132058"/>
    <w:rsid w:val="00142190"/>
    <w:rsid w:val="001600D1"/>
    <w:rsid w:val="001723C5"/>
    <w:rsid w:val="00172B14"/>
    <w:rsid w:val="00181835"/>
    <w:rsid w:val="001F6105"/>
    <w:rsid w:val="00216E12"/>
    <w:rsid w:val="0025599F"/>
    <w:rsid w:val="00261871"/>
    <w:rsid w:val="00347A86"/>
    <w:rsid w:val="00347EA0"/>
    <w:rsid w:val="003508FA"/>
    <w:rsid w:val="003629BC"/>
    <w:rsid w:val="003C1700"/>
    <w:rsid w:val="003F141B"/>
    <w:rsid w:val="00475A2F"/>
    <w:rsid w:val="004A0B5A"/>
    <w:rsid w:val="004D2D90"/>
    <w:rsid w:val="004E7381"/>
    <w:rsid w:val="005137D8"/>
    <w:rsid w:val="00522427"/>
    <w:rsid w:val="0052458A"/>
    <w:rsid w:val="00527E86"/>
    <w:rsid w:val="00566100"/>
    <w:rsid w:val="005D5C5C"/>
    <w:rsid w:val="005E4B47"/>
    <w:rsid w:val="005F692B"/>
    <w:rsid w:val="00620CFD"/>
    <w:rsid w:val="00637A09"/>
    <w:rsid w:val="0065469A"/>
    <w:rsid w:val="006A5A03"/>
    <w:rsid w:val="006B1908"/>
    <w:rsid w:val="007331F0"/>
    <w:rsid w:val="00760738"/>
    <w:rsid w:val="007B0A72"/>
    <w:rsid w:val="007D4EEE"/>
    <w:rsid w:val="00844E14"/>
    <w:rsid w:val="00854806"/>
    <w:rsid w:val="00855330"/>
    <w:rsid w:val="008619DB"/>
    <w:rsid w:val="00865F5F"/>
    <w:rsid w:val="00884E0E"/>
    <w:rsid w:val="008B4824"/>
    <w:rsid w:val="008F7B46"/>
    <w:rsid w:val="009233C0"/>
    <w:rsid w:val="00955A3D"/>
    <w:rsid w:val="00965000"/>
    <w:rsid w:val="00977954"/>
    <w:rsid w:val="009F1415"/>
    <w:rsid w:val="00AB1442"/>
    <w:rsid w:val="00AF044B"/>
    <w:rsid w:val="00B05012"/>
    <w:rsid w:val="00B15708"/>
    <w:rsid w:val="00B4195B"/>
    <w:rsid w:val="00B53D70"/>
    <w:rsid w:val="00B85AF7"/>
    <w:rsid w:val="00B95A2F"/>
    <w:rsid w:val="00BA6075"/>
    <w:rsid w:val="00BA669F"/>
    <w:rsid w:val="00BC4516"/>
    <w:rsid w:val="00BD0469"/>
    <w:rsid w:val="00BE06F3"/>
    <w:rsid w:val="00C006CC"/>
    <w:rsid w:val="00C0417D"/>
    <w:rsid w:val="00C21C01"/>
    <w:rsid w:val="00CF47C8"/>
    <w:rsid w:val="00D1246D"/>
    <w:rsid w:val="00D1358B"/>
    <w:rsid w:val="00D27640"/>
    <w:rsid w:val="00D72C50"/>
    <w:rsid w:val="00D815B9"/>
    <w:rsid w:val="00D8712B"/>
    <w:rsid w:val="00D9145D"/>
    <w:rsid w:val="00DB41DB"/>
    <w:rsid w:val="00DE1B5D"/>
    <w:rsid w:val="00E170A3"/>
    <w:rsid w:val="00E21918"/>
    <w:rsid w:val="00E54470"/>
    <w:rsid w:val="00E918AF"/>
    <w:rsid w:val="00EB0009"/>
    <w:rsid w:val="00EE3ECC"/>
    <w:rsid w:val="00FC0EAC"/>
    <w:rsid w:val="00FC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9"/>
  </w:style>
  <w:style w:type="paragraph" w:styleId="Heading2">
    <w:name w:val="heading 2"/>
    <w:basedOn w:val="Normal"/>
    <w:link w:val="Heading2Char"/>
    <w:uiPriority w:val="9"/>
    <w:qFormat/>
    <w:rsid w:val="0014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142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Heading4">
    <w:name w:val="heading 4"/>
    <w:basedOn w:val="Normal"/>
    <w:link w:val="Heading4Char"/>
    <w:uiPriority w:val="9"/>
    <w:qFormat/>
    <w:rsid w:val="00142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19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14219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14219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14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142190"/>
  </w:style>
  <w:style w:type="character" w:styleId="Emphasis">
    <w:name w:val="Emphasis"/>
    <w:basedOn w:val="DefaultParagraphFont"/>
    <w:uiPriority w:val="20"/>
    <w:qFormat/>
    <w:rsid w:val="00142190"/>
    <w:rPr>
      <w:i/>
      <w:iCs/>
    </w:rPr>
  </w:style>
  <w:style w:type="paragraph" w:customStyle="1" w:styleId="info">
    <w:name w:val="info"/>
    <w:basedOn w:val="Normal"/>
    <w:rsid w:val="0014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2190"/>
    <w:rPr>
      <w:b/>
      <w:bCs/>
    </w:rPr>
  </w:style>
  <w:style w:type="character" w:customStyle="1" w:styleId="exinputblock">
    <w:name w:val="ex_input_block"/>
    <w:basedOn w:val="DefaultParagraphFont"/>
    <w:rsid w:val="00142190"/>
  </w:style>
  <w:style w:type="character" w:customStyle="1" w:styleId="explaceholder">
    <w:name w:val="ex_placeholder"/>
    <w:basedOn w:val="DefaultParagraphFont"/>
    <w:rsid w:val="00142190"/>
  </w:style>
  <w:style w:type="paragraph" w:styleId="BodyText">
    <w:name w:val="Body Text"/>
    <w:basedOn w:val="Normal"/>
    <w:link w:val="BodyTextChar"/>
    <w:semiHidden/>
    <w:rsid w:val="00BE06F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semiHidden/>
    <w:rsid w:val="00BE06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FC6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9DF"/>
  </w:style>
  <w:style w:type="paragraph" w:styleId="Footer">
    <w:name w:val="footer"/>
    <w:basedOn w:val="Normal"/>
    <w:link w:val="FooterChar"/>
    <w:uiPriority w:val="99"/>
    <w:unhideWhenUsed/>
    <w:rsid w:val="00FC6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9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78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22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617">
          <w:marLeft w:val="136"/>
          <w:marRight w:val="136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05591339">
              <w:marLeft w:val="272"/>
              <w:marRight w:val="204"/>
              <w:marTop w:val="204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560">
              <w:marLeft w:val="136"/>
              <w:marRight w:val="136"/>
              <w:marTop w:val="272"/>
              <w:marBottom w:val="272"/>
              <w:divBdr>
                <w:top w:val="single" w:sz="12" w:space="0" w:color="D95555"/>
                <w:left w:val="single" w:sz="12" w:space="0" w:color="D95555"/>
                <w:bottom w:val="single" w:sz="12" w:space="7" w:color="D95555"/>
                <w:right w:val="single" w:sz="12" w:space="0" w:color="D95555"/>
              </w:divBdr>
            </w:div>
          </w:divsChild>
        </w:div>
        <w:div w:id="252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822">
          <w:marLeft w:val="136"/>
          <w:marRight w:val="136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41322128">
              <w:marLeft w:val="272"/>
              <w:marRight w:val="204"/>
              <w:marTop w:val="204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1741">
              <w:marLeft w:val="136"/>
              <w:marRight w:val="136"/>
              <w:marTop w:val="272"/>
              <w:marBottom w:val="272"/>
              <w:divBdr>
                <w:top w:val="single" w:sz="12" w:space="0" w:color="D95555"/>
                <w:left w:val="single" w:sz="12" w:space="0" w:color="D95555"/>
                <w:bottom w:val="single" w:sz="12" w:space="7" w:color="D95555"/>
                <w:right w:val="single" w:sz="12" w:space="0" w:color="D95555"/>
              </w:divBdr>
            </w:div>
          </w:divsChild>
        </w:div>
        <w:div w:id="1770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443">
              <w:marLeft w:val="136"/>
              <w:marRight w:val="136"/>
              <w:marTop w:val="272"/>
              <w:marBottom w:val="272"/>
              <w:divBdr>
                <w:top w:val="single" w:sz="12" w:space="0" w:color="D95555"/>
                <w:left w:val="single" w:sz="12" w:space="0" w:color="D95555"/>
                <w:bottom w:val="single" w:sz="12" w:space="7" w:color="D95555"/>
                <w:right w:val="single" w:sz="12" w:space="0" w:color="D95555"/>
              </w:divBdr>
            </w:div>
          </w:divsChild>
        </w:div>
      </w:divsChild>
    </w:div>
    <w:div w:id="1982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83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63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1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26">
          <w:marLeft w:val="68"/>
          <w:marRight w:val="136"/>
          <w:marTop w:val="68"/>
          <w:marBottom w:val="34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3.jpeg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</dc:creator>
  <cp:lastModifiedBy>Gugu</cp:lastModifiedBy>
  <cp:revision>1</cp:revision>
  <dcterms:created xsi:type="dcterms:W3CDTF">2015-12-15T10:39:00Z</dcterms:created>
  <dcterms:modified xsi:type="dcterms:W3CDTF">2015-12-15T12:10:00Z</dcterms:modified>
</cp:coreProperties>
</file>