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52" w:type="dxa"/>
        <w:tblInd w:w="99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21"/>
        <w:gridCol w:w="6778"/>
        <w:gridCol w:w="996"/>
        <w:gridCol w:w="20"/>
        <w:gridCol w:w="118"/>
        <w:gridCol w:w="20"/>
      </w:tblGrid>
      <w:tr w:rsidR="00F27C7F" w:rsidRPr="001E3385" w14:paraId="17FF8045" w14:textId="77777777" w:rsidTr="001E3385">
        <w:trPr>
          <w:cantSplit/>
          <w:trHeight w:hRule="exact" w:val="425"/>
        </w:trPr>
        <w:tc>
          <w:tcPr>
            <w:tcW w:w="1699" w:type="dxa"/>
            <w:vMerge w:val="restart"/>
          </w:tcPr>
          <w:p w14:paraId="2AEAE148" w14:textId="38E64CA4" w:rsidR="00F27C7F" w:rsidRPr="001E3385" w:rsidRDefault="00A74D94" w:rsidP="009234A6">
            <w:pPr>
              <w:pStyle w:val="CVHeading3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1E3385">
              <w:rPr>
                <w:rFonts w:ascii="Arial" w:hAnsi="Arial" w:cs="Arial"/>
              </w:rPr>
              <w:t xml:space="preserve"> </w:t>
            </w:r>
          </w:p>
          <w:p w14:paraId="34122168" w14:textId="77777777" w:rsidR="00F27C7F" w:rsidRPr="001E3385" w:rsidRDefault="00F27C7F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  <w:p w14:paraId="10ED9D0A" w14:textId="54535906" w:rsidR="000C1F57" w:rsidRPr="001E3385" w:rsidRDefault="000C1F57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  <w:p w14:paraId="1C8B1ED6" w14:textId="202AC18C" w:rsidR="000C1F57" w:rsidRPr="001E3385" w:rsidRDefault="000C1F57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  <w:p w14:paraId="234FEE7B" w14:textId="77777777" w:rsidR="000C1F57" w:rsidRPr="001E3385" w:rsidRDefault="000C1F57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  <w:p w14:paraId="67333999" w14:textId="77777777" w:rsidR="000C1F57" w:rsidRPr="001E3385" w:rsidRDefault="000C1F57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  <w:p w14:paraId="28E42B06" w14:textId="77777777" w:rsidR="000C1F57" w:rsidRPr="001E3385" w:rsidRDefault="000C1F57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  <w:p w14:paraId="0FD15DED" w14:textId="3335900E" w:rsidR="000C1F57" w:rsidRPr="001E3385" w:rsidRDefault="000C1F57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" w:type="dxa"/>
          </w:tcPr>
          <w:p w14:paraId="6E0D0D9C" w14:textId="77777777" w:rsidR="00F27C7F" w:rsidRPr="001E3385" w:rsidRDefault="00F27C7F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2" w:type="dxa"/>
            <w:gridSpan w:val="5"/>
            <w:vMerge w:val="restart"/>
          </w:tcPr>
          <w:p w14:paraId="05D00293" w14:textId="77777777" w:rsidR="00F27C7F" w:rsidRPr="001E3385" w:rsidRDefault="00F27C7F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</w:tc>
      </w:tr>
      <w:tr w:rsidR="00F27C7F" w:rsidRPr="001E3385" w14:paraId="1409217B" w14:textId="77777777" w:rsidTr="001E3385">
        <w:trPr>
          <w:cantSplit/>
          <w:trHeight w:hRule="exact" w:val="425"/>
        </w:trPr>
        <w:tc>
          <w:tcPr>
            <w:tcW w:w="1699" w:type="dxa"/>
            <w:vMerge/>
          </w:tcPr>
          <w:p w14:paraId="3FE899C1" w14:textId="77777777" w:rsidR="00F27C7F" w:rsidRPr="001E3385" w:rsidRDefault="00F27C7F" w:rsidP="009234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" w:type="dxa"/>
            <w:tcBorders>
              <w:top w:val="single" w:sz="1" w:space="0" w:color="000000"/>
              <w:right w:val="single" w:sz="1" w:space="0" w:color="000000"/>
            </w:tcBorders>
          </w:tcPr>
          <w:p w14:paraId="595F4DEA" w14:textId="77777777" w:rsidR="00F27C7F" w:rsidRPr="001E3385" w:rsidRDefault="00F27C7F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2" w:type="dxa"/>
            <w:gridSpan w:val="5"/>
            <w:vMerge/>
          </w:tcPr>
          <w:p w14:paraId="383CEAD1" w14:textId="77777777" w:rsidR="00F27C7F" w:rsidRPr="001E3385" w:rsidRDefault="00F27C7F" w:rsidP="009234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7C7F" w:rsidRPr="001E3385" w14:paraId="31C4DF2D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72ED5B22" w14:textId="77777777" w:rsidR="00F27C7F" w:rsidRPr="001E3385" w:rsidRDefault="00A74D94" w:rsidP="00EC2A7C">
            <w:pPr>
              <w:pStyle w:val="CVTitle"/>
              <w:spacing w:line="276" w:lineRule="auto"/>
              <w:ind w:left="137" w:hanging="24"/>
              <w:rPr>
                <w:rFonts w:ascii="Arial" w:hAnsi="Arial" w:cs="Arial"/>
                <w:sz w:val="24"/>
                <w:szCs w:val="24"/>
              </w:rPr>
            </w:pPr>
            <w:r w:rsidRPr="001E3385">
              <w:rPr>
                <w:rFonts w:ascii="Arial" w:hAnsi="Arial" w:cs="Arial"/>
                <w:sz w:val="24"/>
                <w:szCs w:val="24"/>
              </w:rPr>
              <w:t xml:space="preserve">Curriculum Vitae </w:t>
            </w:r>
          </w:p>
          <w:p w14:paraId="3D561F16" w14:textId="1D731DE1" w:rsidR="00C35C4C" w:rsidRPr="001E3385" w:rsidRDefault="00C35C4C" w:rsidP="009234A6">
            <w:pPr>
              <w:pStyle w:val="CVTitle"/>
              <w:spacing w:line="276" w:lineRule="auto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  <w:sz w:val="24"/>
                <w:szCs w:val="24"/>
              </w:rPr>
              <w:t>Formato Europeo</w:t>
            </w:r>
          </w:p>
        </w:tc>
        <w:tc>
          <w:tcPr>
            <w:tcW w:w="7933" w:type="dxa"/>
            <w:gridSpan w:val="5"/>
          </w:tcPr>
          <w:p w14:paraId="2BF359B2" w14:textId="6874FEC5" w:rsidR="00F27C7F" w:rsidRPr="001E3385" w:rsidRDefault="000C1F57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6B5EC553" wp14:editId="2DC4E15D">
                  <wp:extent cx="1083583" cy="14954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16" cy="153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7F" w:rsidRPr="001E3385" w14:paraId="3370A70E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68B28F32" w14:textId="77777777" w:rsidR="00F27C7F" w:rsidRPr="001E3385" w:rsidRDefault="00F27C7F" w:rsidP="009234A6">
            <w:pPr>
              <w:pStyle w:val="CVSpac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252C66CE" w14:textId="77777777" w:rsidR="00F27C7F" w:rsidRPr="001E3385" w:rsidRDefault="00F27C7F" w:rsidP="009234A6">
            <w:pPr>
              <w:pStyle w:val="CVSpacer"/>
              <w:spacing w:line="276" w:lineRule="auto"/>
              <w:rPr>
                <w:rFonts w:ascii="Arial" w:hAnsi="Arial" w:cs="Arial"/>
              </w:rPr>
            </w:pPr>
          </w:p>
        </w:tc>
      </w:tr>
      <w:tr w:rsidR="00F27C7F" w:rsidRPr="001E3385" w14:paraId="5F630F69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33E134B1" w14:textId="77777777" w:rsidR="000C1F57" w:rsidRPr="001E3385" w:rsidRDefault="000C1F57" w:rsidP="009234A6">
            <w:pPr>
              <w:pStyle w:val="CVHeading1"/>
              <w:spacing w:before="0" w:line="276" w:lineRule="auto"/>
              <w:rPr>
                <w:rFonts w:ascii="Arial" w:hAnsi="Arial" w:cs="Arial"/>
              </w:rPr>
            </w:pPr>
          </w:p>
          <w:p w14:paraId="03C5A319" w14:textId="53F33265" w:rsidR="00F27C7F" w:rsidRPr="001E3385" w:rsidRDefault="00A74D94" w:rsidP="001E3385">
            <w:pPr>
              <w:pStyle w:val="CVHeading1"/>
              <w:spacing w:before="0" w:line="276" w:lineRule="auto"/>
              <w:ind w:left="137" w:hanging="24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Informazioni personali</w:t>
            </w:r>
          </w:p>
        </w:tc>
        <w:tc>
          <w:tcPr>
            <w:tcW w:w="7933" w:type="dxa"/>
            <w:gridSpan w:val="5"/>
          </w:tcPr>
          <w:p w14:paraId="500EB5D8" w14:textId="77777777" w:rsidR="00F27C7F" w:rsidRPr="001E3385" w:rsidRDefault="00F27C7F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</w:tc>
      </w:tr>
      <w:tr w:rsidR="00F27C7F" w:rsidRPr="001E3385" w14:paraId="02EF3DF7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76531738" w14:textId="2F9B3052" w:rsidR="00F27C7F" w:rsidRPr="001E3385" w:rsidRDefault="00C35C4C" w:rsidP="009234A6">
            <w:pPr>
              <w:pStyle w:val="CVHeading2-FirstLine"/>
              <w:spacing w:before="0" w:line="276" w:lineRule="auto"/>
              <w:rPr>
                <w:rFonts w:ascii="Arial" w:hAnsi="Arial" w:cs="Arial"/>
                <w:szCs w:val="22"/>
              </w:rPr>
            </w:pPr>
            <w:r w:rsidRPr="001E3385">
              <w:rPr>
                <w:rFonts w:ascii="Arial" w:hAnsi="Arial" w:cs="Arial"/>
                <w:szCs w:val="22"/>
              </w:rPr>
              <w:t>Cognome Nome</w:t>
            </w:r>
          </w:p>
        </w:tc>
        <w:tc>
          <w:tcPr>
            <w:tcW w:w="7933" w:type="dxa"/>
            <w:gridSpan w:val="5"/>
          </w:tcPr>
          <w:p w14:paraId="6CAEA4A5" w14:textId="17BE47FE" w:rsidR="00F27C7F" w:rsidRPr="001E3385" w:rsidRDefault="00C35C4C" w:rsidP="009234A6">
            <w:pPr>
              <w:pStyle w:val="CVMajor-FirstLine"/>
              <w:spacing w:before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E3385">
              <w:rPr>
                <w:rFonts w:ascii="Arial" w:hAnsi="Arial" w:cs="Arial"/>
                <w:bCs/>
                <w:sz w:val="22"/>
                <w:szCs w:val="22"/>
              </w:rPr>
              <w:t>CARLESI GIORGIO</w:t>
            </w:r>
          </w:p>
        </w:tc>
      </w:tr>
      <w:tr w:rsidR="00F27C7F" w:rsidRPr="001E3385" w14:paraId="24487F6C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31B9ECDC" w14:textId="77777777" w:rsidR="009234A6" w:rsidRPr="001E3385" w:rsidRDefault="009234A6" w:rsidP="009234A6">
            <w:pPr>
              <w:pStyle w:val="CV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F28CF20" w14:textId="5A7BC9B9" w:rsidR="009234A6" w:rsidRPr="001E3385" w:rsidRDefault="009234A6" w:rsidP="006157CA">
            <w:pPr>
              <w:pStyle w:val="CVHeading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2A504069" w14:textId="77777777" w:rsidR="009234A6" w:rsidRPr="001E3385" w:rsidRDefault="009234A6" w:rsidP="009234A6">
            <w:pPr>
              <w:pStyle w:val="CVNormal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9EC06A" w14:textId="529907BE" w:rsidR="00F27C7F" w:rsidRPr="001E3385" w:rsidRDefault="00F27C7F" w:rsidP="009234A6">
            <w:pPr>
              <w:pStyle w:val="CVNormal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C7F" w:rsidRPr="001E3385" w14:paraId="65A73D90" w14:textId="77777777" w:rsidTr="001E3385">
        <w:trPr>
          <w:gridAfter w:val="2"/>
          <w:wAfter w:w="138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2372F706" w14:textId="0A095745" w:rsidR="00DA4F9B" w:rsidRPr="001E3385" w:rsidRDefault="00DA4F9B" w:rsidP="009234A6">
            <w:pPr>
              <w:pStyle w:val="CV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Sesso</w:t>
            </w:r>
          </w:p>
          <w:p w14:paraId="31A88983" w14:textId="77777777" w:rsidR="00DA4F9B" w:rsidRPr="001E3385" w:rsidRDefault="00DA4F9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10F9358D" w14:textId="0C7B6CF0" w:rsidR="00F27C7F" w:rsidRPr="001E3385" w:rsidRDefault="00DA4F9B" w:rsidP="009234A6">
            <w:pPr>
              <w:pStyle w:val="CVHeading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Cittadinanza</w:t>
            </w:r>
          </w:p>
          <w:p w14:paraId="5297F5E9" w14:textId="2AC1C57C" w:rsidR="00DA4F9B" w:rsidRPr="001E3385" w:rsidRDefault="00DA4F9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A9A7CEB" w14:textId="77777777" w:rsidR="00DA4F9B" w:rsidRPr="001E3385" w:rsidRDefault="00DA4F9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5CF500B" w14:textId="7673D6EF" w:rsidR="00DA4F9B" w:rsidRPr="001E3385" w:rsidRDefault="00E06B85" w:rsidP="009234A6">
            <w:pPr>
              <w:spacing w:line="276" w:lineRule="auto"/>
              <w:ind w:left="-4" w:right="1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Occupazione attuale</w:t>
            </w:r>
          </w:p>
          <w:p w14:paraId="37796FE0" w14:textId="29696786" w:rsidR="00DA4F9B" w:rsidRPr="001E3385" w:rsidRDefault="00DA4F9B" w:rsidP="009234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B53E18" w14:textId="66D8A711" w:rsidR="00DA4F9B" w:rsidRPr="001E3385" w:rsidRDefault="00DA4F9B" w:rsidP="009234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FC9734" w14:textId="77777777" w:rsidR="00DA4F9B" w:rsidRPr="001E3385" w:rsidRDefault="00DA4F9B" w:rsidP="009234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97EB35" w14:textId="77777777" w:rsidR="00EC2A7C" w:rsidRPr="001E3385" w:rsidRDefault="00EC2A7C" w:rsidP="009234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4BDF65" w14:textId="680D1A0B" w:rsidR="00DA4F9B" w:rsidRPr="001E3385" w:rsidRDefault="00DC1065" w:rsidP="00EC2A7C">
            <w:pPr>
              <w:spacing w:line="276" w:lineRule="auto"/>
              <w:ind w:right="1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S</w:t>
            </w:r>
            <w:r w:rsidR="00E06B85" w:rsidRPr="001E3385">
              <w:rPr>
                <w:rFonts w:ascii="Arial" w:hAnsi="Arial" w:cs="Arial"/>
                <w:sz w:val="22"/>
                <w:szCs w:val="22"/>
              </w:rPr>
              <w:t>ettore professionale</w:t>
            </w:r>
          </w:p>
          <w:p w14:paraId="4161E7AB" w14:textId="77777777" w:rsidR="00DA4F9B" w:rsidRPr="001E3385" w:rsidRDefault="00DA4F9B" w:rsidP="009234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3ADDAF" w14:textId="77777777" w:rsidR="00DA4F9B" w:rsidRPr="001E3385" w:rsidRDefault="00DA4F9B" w:rsidP="009234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86DDAA2" w14:textId="77777777" w:rsidR="00DA4F9B" w:rsidRPr="001E3385" w:rsidRDefault="00DA4F9B" w:rsidP="009234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4D0EB4" w14:textId="47573A8C" w:rsidR="00DA4F9B" w:rsidRPr="001E3385" w:rsidRDefault="00DA4F9B" w:rsidP="009234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9" w:type="dxa"/>
            <w:gridSpan w:val="2"/>
          </w:tcPr>
          <w:p w14:paraId="41C6A4A7" w14:textId="161A61C2" w:rsidR="00DA4F9B" w:rsidRPr="001E3385" w:rsidRDefault="00DA4F9B" w:rsidP="009234A6">
            <w:pPr>
              <w:pStyle w:val="CVNormal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Maschile</w:t>
            </w:r>
          </w:p>
          <w:p w14:paraId="3F97CC1D" w14:textId="77777777" w:rsidR="00DA4F9B" w:rsidRPr="001E3385" w:rsidRDefault="00DA4F9B" w:rsidP="009234A6">
            <w:pPr>
              <w:pStyle w:val="CVNormal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B9766D" w14:textId="77777777" w:rsidR="00F27C7F" w:rsidRPr="001E3385" w:rsidRDefault="00DA4F9B" w:rsidP="009234A6">
            <w:pPr>
              <w:pStyle w:val="CVNormal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Italiana</w:t>
            </w:r>
          </w:p>
          <w:p w14:paraId="2708F0F6" w14:textId="77777777" w:rsidR="009253EC" w:rsidRPr="001E3385" w:rsidRDefault="009253EC" w:rsidP="009234A6">
            <w:pPr>
              <w:pStyle w:val="CVNormal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136D362" w14:textId="77777777" w:rsidR="00EC2A7C" w:rsidRPr="001E3385" w:rsidRDefault="00EC2A7C" w:rsidP="009234A6">
            <w:pPr>
              <w:pStyle w:val="CVNormal"/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CE355E" w14:textId="09D6D1AF" w:rsidR="00E06B85" w:rsidRPr="001E3385" w:rsidRDefault="00E06B85" w:rsidP="00EC2A7C">
            <w:pPr>
              <w:pStyle w:val="CVNormal"/>
              <w:tabs>
                <w:tab w:val="left" w:pos="297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Docente a contratto di Scienze Ambientali – Fisica Tecnica Ambientale – Corso di laurea in “Tecniche della prevenzione nell’ambiente e nei luoghi di lavoro” presso la Facoltà di Medicina e Psicologia dell’Università degli Studi “La Sapienza” di Roma.</w:t>
            </w:r>
          </w:p>
          <w:p w14:paraId="32E250E8" w14:textId="77777777" w:rsidR="00E06B85" w:rsidRPr="001E3385" w:rsidRDefault="00E06B85" w:rsidP="00EC2A7C">
            <w:pPr>
              <w:pStyle w:val="CVNormal"/>
              <w:tabs>
                <w:tab w:val="left" w:pos="297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6F5667" w14:textId="77777777" w:rsidR="00EC2A7C" w:rsidRPr="001E3385" w:rsidRDefault="00EC2A7C" w:rsidP="00EC2A7C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39D946" w14:textId="1E2736D5" w:rsidR="00E06B85" w:rsidRPr="001E3385" w:rsidRDefault="00E06B85" w:rsidP="00EC2A7C">
            <w:pPr>
              <w:pStyle w:val="CVNormal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Libero professionista nel settore dell’edilizia e dell’impiantistica sanitaria e nel settore della sicurezza sul lavoro e dell’igiene ambientale</w:t>
            </w:r>
          </w:p>
        </w:tc>
        <w:tc>
          <w:tcPr>
            <w:tcW w:w="996" w:type="dxa"/>
          </w:tcPr>
          <w:p w14:paraId="5D5109A6" w14:textId="3C641862" w:rsidR="00F27C7F" w:rsidRPr="001E3385" w:rsidRDefault="00F27C7F" w:rsidP="009234A6">
            <w:pPr>
              <w:pStyle w:val="CVHeading3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</w:tcPr>
          <w:p w14:paraId="08EC207E" w14:textId="16FE7F3E" w:rsidR="00F27C7F" w:rsidRPr="001E3385" w:rsidRDefault="00F27C7F" w:rsidP="009234A6">
            <w:pPr>
              <w:pStyle w:val="CVNormal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C7F" w:rsidRPr="001E3385" w14:paraId="45E20C5B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tbl>
            <w:tblPr>
              <w:tblW w:w="3116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6"/>
            </w:tblGrid>
            <w:tr w:rsidR="00C35C4C" w:rsidRPr="001E3385" w14:paraId="2B2A8229" w14:textId="77777777" w:rsidTr="005D0657">
              <w:trPr>
                <w:cantSplit/>
              </w:trPr>
              <w:tc>
                <w:tcPr>
                  <w:tcW w:w="3116" w:type="dxa"/>
                  <w:tcBorders>
                    <w:right w:val="single" w:sz="1" w:space="0" w:color="000000"/>
                  </w:tcBorders>
                </w:tcPr>
                <w:p w14:paraId="2A0B2322" w14:textId="32577EF7" w:rsidR="005B3151" w:rsidRPr="001E3385" w:rsidRDefault="005B3151" w:rsidP="009234A6">
                  <w:pPr>
                    <w:pStyle w:val="CVHeading1"/>
                    <w:spacing w:before="0" w:line="276" w:lineRule="auto"/>
                    <w:ind w:left="2" w:hanging="2"/>
                    <w:jc w:val="left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1E3385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lastRenderedPageBreak/>
                    <w:t>Esperienza</w:t>
                  </w:r>
                </w:p>
                <w:p w14:paraId="61483BC9" w14:textId="0D47326D" w:rsidR="00C35C4C" w:rsidRPr="001E3385" w:rsidRDefault="00C35C4C" w:rsidP="00EC2A7C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3385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professionale</w:t>
                  </w:r>
                </w:p>
              </w:tc>
            </w:tr>
            <w:tr w:rsidR="00C35C4C" w:rsidRPr="001E3385" w14:paraId="047CB43C" w14:textId="77777777" w:rsidTr="005D0657">
              <w:trPr>
                <w:cantSplit/>
              </w:trPr>
              <w:tc>
                <w:tcPr>
                  <w:tcW w:w="3116" w:type="dxa"/>
                  <w:tcBorders>
                    <w:right w:val="single" w:sz="1" w:space="0" w:color="000000"/>
                  </w:tcBorders>
                </w:tcPr>
                <w:p w14:paraId="18D02734" w14:textId="77777777" w:rsidR="00C35C4C" w:rsidRPr="001E3385" w:rsidRDefault="00C35C4C" w:rsidP="009234A6">
                  <w:pPr>
                    <w:pStyle w:val="CVSpacer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4CB2898" w14:textId="77777777" w:rsidR="00F27C7F" w:rsidRPr="001E3385" w:rsidRDefault="00F27C7F" w:rsidP="009234A6">
            <w:pPr>
              <w:pStyle w:val="CVHeading3"/>
              <w:spacing w:line="276" w:lineRule="auto"/>
              <w:rPr>
                <w:rFonts w:ascii="Arial" w:hAnsi="Arial" w:cs="Arial"/>
              </w:rPr>
            </w:pPr>
          </w:p>
          <w:p w14:paraId="4ABCE181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BFC4B3A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5B2A44A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2B7500A4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009ECEA6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8DECA06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16AE311C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6DC1D33D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699118B6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B219436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462B5AC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F1109B0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9F6A931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216B0EB5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1ABC08AD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E290A44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30F2EC6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63E04CE8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44A7A1D2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747D15B" w14:textId="77777777" w:rsidR="00F1554B" w:rsidRPr="001E3385" w:rsidRDefault="00F1554B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BF1BB91" w14:textId="6DF7D233" w:rsidR="00F1554B" w:rsidRPr="001E3385" w:rsidRDefault="00F1554B" w:rsidP="009234A6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03E28584" w14:textId="44F883FE" w:rsidR="009234A6" w:rsidRPr="001E3385" w:rsidRDefault="009234A6" w:rsidP="00EC2A7C">
            <w:pPr>
              <w:pStyle w:val="Pidipagina"/>
              <w:tabs>
                <w:tab w:val="clear" w:pos="4320"/>
              </w:tabs>
              <w:spacing w:line="276" w:lineRule="auto"/>
              <w:ind w:left="291" w:right="144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3385">
              <w:rPr>
                <w:rFonts w:ascii="Arial" w:hAnsi="Arial" w:cs="Arial"/>
                <w:b/>
                <w:sz w:val="24"/>
                <w:szCs w:val="24"/>
                <w:u w:val="single"/>
              </w:rPr>
              <w:t>CURRICULUM LAVORATIVO PRESSO</w:t>
            </w:r>
          </w:p>
          <w:p w14:paraId="4BE12D83" w14:textId="77777777" w:rsidR="009234A6" w:rsidRPr="001E3385" w:rsidRDefault="009234A6" w:rsidP="009234A6">
            <w:pPr>
              <w:pStyle w:val="Pidipagina"/>
              <w:tabs>
                <w:tab w:val="clear" w:pos="4320"/>
                <w:tab w:val="center" w:pos="4103"/>
              </w:tabs>
              <w:spacing w:line="276" w:lineRule="auto"/>
              <w:ind w:left="291" w:right="383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2F2BB8A" w14:textId="4A9FDA5B" w:rsidR="00C35C4C" w:rsidRPr="001E3385" w:rsidRDefault="009234A6" w:rsidP="009234A6">
            <w:pPr>
              <w:pStyle w:val="Pidipagina"/>
              <w:tabs>
                <w:tab w:val="clear" w:pos="4320"/>
              </w:tabs>
              <w:spacing w:line="276" w:lineRule="auto"/>
              <w:ind w:left="291" w:right="144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3385">
              <w:rPr>
                <w:rFonts w:ascii="Arial" w:hAnsi="Arial" w:cs="Arial"/>
                <w:b/>
                <w:sz w:val="24"/>
                <w:szCs w:val="24"/>
                <w:u w:val="single"/>
              </w:rPr>
              <w:t>AMMINISTRAZIONI PUBBLICHE</w:t>
            </w:r>
          </w:p>
          <w:p w14:paraId="7188A0BC" w14:textId="77777777" w:rsidR="009234A6" w:rsidRPr="001E3385" w:rsidRDefault="009234A6" w:rsidP="009234A6">
            <w:pPr>
              <w:pStyle w:val="Pidipagina"/>
              <w:tabs>
                <w:tab w:val="clear" w:pos="4320"/>
                <w:tab w:val="center" w:pos="4103"/>
              </w:tabs>
              <w:spacing w:line="276" w:lineRule="auto"/>
              <w:ind w:left="291" w:right="383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5114F2F" w14:textId="2EA34D8D" w:rsidR="00C35C4C" w:rsidRPr="001E3385" w:rsidRDefault="00C35C4C" w:rsidP="009234A6">
            <w:pPr>
              <w:pStyle w:val="Pidipagina"/>
              <w:numPr>
                <w:ilvl w:val="0"/>
                <w:numId w:val="2"/>
              </w:numPr>
              <w:suppressLineNumbers w:val="0"/>
              <w:tabs>
                <w:tab w:val="clear" w:pos="360"/>
                <w:tab w:val="clear" w:pos="4320"/>
                <w:tab w:val="clear" w:pos="8640"/>
              </w:tabs>
              <w:spacing w:line="276" w:lineRule="auto"/>
              <w:ind w:left="71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Periodo lavorativo 1973 – 1982 presso l’E.N.P.I.</w:t>
            </w:r>
          </w:p>
          <w:p w14:paraId="49E2DC9C" w14:textId="77777777" w:rsidR="009234A6" w:rsidRPr="001E3385" w:rsidRDefault="009234A6" w:rsidP="009234A6">
            <w:pPr>
              <w:pStyle w:val="Pidipagina"/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7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2D2104" w14:textId="77777777" w:rsidR="005D0657" w:rsidRPr="001E3385" w:rsidRDefault="00C35C4C" w:rsidP="009234A6">
            <w:pPr>
              <w:pStyle w:val="Pidipagina"/>
              <w:numPr>
                <w:ilvl w:val="0"/>
                <w:numId w:val="34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Attività di studio, ricerca e collaudo su complesse apparecchiature e sistemi di sicurezza (ponteggi metallici, trabattelli, scale, cinture di sicurezza, apparecchi anticaduta, dispositivi elettrici, ecc.) presso il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Centro Studi e Controlli </w:t>
            </w:r>
            <w:r w:rsidRPr="001E3385">
              <w:rPr>
                <w:rFonts w:ascii="Arial" w:hAnsi="Arial" w:cs="Arial"/>
                <w:sz w:val="22"/>
                <w:szCs w:val="22"/>
              </w:rPr>
              <w:t>di Monteporzio Catone (RM).</w:t>
            </w:r>
          </w:p>
          <w:p w14:paraId="6A1A276F" w14:textId="0D5FB847" w:rsidR="00C35C4C" w:rsidRPr="001E3385" w:rsidRDefault="00C35C4C" w:rsidP="009234A6">
            <w:pPr>
              <w:pStyle w:val="Pidipagina"/>
              <w:numPr>
                <w:ilvl w:val="0"/>
                <w:numId w:val="34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Attività di coordinamento presso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 la Direzione Regionale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per le indagini interdisciplinari sulle condizioni di rischio e nocività negli ambienti di lavoro di circa 300 aziende pubbliche e private nella Regione Lazio.</w:t>
            </w:r>
          </w:p>
          <w:p w14:paraId="0867BACC" w14:textId="77777777" w:rsidR="00C35C4C" w:rsidRPr="001E3385" w:rsidRDefault="00C35C4C" w:rsidP="009234A6">
            <w:pPr>
              <w:pStyle w:val="Pidipagina"/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072E34" w14:textId="77777777" w:rsidR="00C35C4C" w:rsidRPr="001E3385" w:rsidRDefault="00C35C4C" w:rsidP="009234A6">
            <w:pPr>
              <w:pStyle w:val="Pidipagina"/>
              <w:numPr>
                <w:ilvl w:val="0"/>
                <w:numId w:val="2"/>
              </w:numPr>
              <w:suppressLineNumbers w:val="0"/>
              <w:tabs>
                <w:tab w:val="clear" w:pos="360"/>
                <w:tab w:val="clear" w:pos="4320"/>
                <w:tab w:val="clear" w:pos="8640"/>
              </w:tabs>
              <w:spacing w:line="276" w:lineRule="auto"/>
              <w:ind w:left="714" w:hanging="42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Periodo lavorativo 1983 – 1986 presso l’I.S.P.E.S.L.</w:t>
            </w:r>
          </w:p>
          <w:p w14:paraId="1A84648C" w14:textId="77777777" w:rsidR="00C35C4C" w:rsidRPr="001E3385" w:rsidRDefault="00C35C4C" w:rsidP="009234A6">
            <w:pPr>
              <w:pStyle w:val="Pidipagina"/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41218A9" w14:textId="77777777" w:rsidR="00C35C4C" w:rsidRPr="001E3385" w:rsidRDefault="00C35C4C" w:rsidP="009234A6">
            <w:pPr>
              <w:pStyle w:val="Pidipagina"/>
              <w:numPr>
                <w:ilvl w:val="0"/>
                <w:numId w:val="34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Attività di studio, ricerca e normazione degli standard di sicurezza di impianti, apparecchiature ed attrezzi nell’ambito lavorativo.</w:t>
            </w:r>
          </w:p>
          <w:p w14:paraId="25490860" w14:textId="77777777" w:rsidR="00C35C4C" w:rsidRPr="001E3385" w:rsidRDefault="00C35C4C" w:rsidP="009234A6">
            <w:pPr>
              <w:pStyle w:val="Pidipagina"/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D323D0" w14:textId="77777777" w:rsidR="00C35C4C" w:rsidRPr="001E3385" w:rsidRDefault="00C35C4C" w:rsidP="009234A6">
            <w:pPr>
              <w:pStyle w:val="Pidipagina"/>
              <w:numPr>
                <w:ilvl w:val="0"/>
                <w:numId w:val="2"/>
              </w:numPr>
              <w:suppressLineNumbers w:val="0"/>
              <w:tabs>
                <w:tab w:val="clear" w:pos="360"/>
                <w:tab w:val="clear" w:pos="4320"/>
                <w:tab w:val="clear" w:pos="8640"/>
              </w:tabs>
              <w:spacing w:line="276" w:lineRule="auto"/>
              <w:ind w:left="706" w:hanging="42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Periodo lavorativo 1986 – 1992 presso la USL RM/1 e la Procura della Repubblica presso la Pretura Circondariale di Roma</w:t>
            </w:r>
          </w:p>
          <w:p w14:paraId="2811D3B5" w14:textId="77777777" w:rsidR="00C35C4C" w:rsidRPr="001E3385" w:rsidRDefault="00C35C4C" w:rsidP="009234A6">
            <w:pPr>
              <w:pStyle w:val="Pidipagina"/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CE1C685" w14:textId="77777777" w:rsidR="005D0657" w:rsidRPr="001E3385" w:rsidRDefault="00C35C4C" w:rsidP="009234A6">
            <w:pPr>
              <w:pStyle w:val="Pidipagina"/>
              <w:numPr>
                <w:ilvl w:val="0"/>
                <w:numId w:val="35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Responsabile del Settore Apparecchi di sollevamento del </w:t>
            </w:r>
            <w:r w:rsidRPr="001E3385">
              <w:rPr>
                <w:rFonts w:ascii="Arial" w:hAnsi="Arial" w:cs="Arial"/>
                <w:bCs/>
                <w:sz w:val="22"/>
                <w:szCs w:val="22"/>
              </w:rPr>
              <w:t>P.M.P. della U.S.L. RM/1.</w:t>
            </w:r>
          </w:p>
          <w:p w14:paraId="6F42E87B" w14:textId="689C3D1F" w:rsidR="00C35C4C" w:rsidRPr="001E3385" w:rsidRDefault="00C35C4C" w:rsidP="009234A6">
            <w:pPr>
              <w:pStyle w:val="Pidipagina"/>
              <w:numPr>
                <w:ilvl w:val="0"/>
                <w:numId w:val="35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Coordinatore della </w:t>
            </w:r>
            <w:r w:rsidRPr="001E3385">
              <w:rPr>
                <w:rFonts w:ascii="Arial" w:hAnsi="Arial" w:cs="Arial"/>
                <w:bCs/>
                <w:sz w:val="22"/>
                <w:szCs w:val="22"/>
              </w:rPr>
              <w:t>Sezione sicurezza ed ambiente istituita presso la Procura della Repubblica</w:t>
            </w:r>
            <w:r w:rsidRPr="001E3385">
              <w:rPr>
                <w:rFonts w:ascii="Arial" w:hAnsi="Arial" w:cs="Arial"/>
                <w:sz w:val="22"/>
                <w:szCs w:val="22"/>
              </w:rPr>
              <w:t>, per tutte le attività di indagini, inchieste e perizie tecniche su incidenti, infortuni ed eventi dannosi in materia di sicurezza degli impianti e delle attrezzature di lavoro.</w:t>
            </w:r>
          </w:p>
          <w:p w14:paraId="74DDA473" w14:textId="77777777" w:rsidR="00C35C4C" w:rsidRPr="001E3385" w:rsidRDefault="00C35C4C" w:rsidP="009234A6">
            <w:pPr>
              <w:pStyle w:val="Pidipagina"/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AD406" w14:textId="1F1ED5A1" w:rsidR="00C35C4C" w:rsidRPr="001E3385" w:rsidRDefault="00C35C4C" w:rsidP="009234A6">
            <w:pPr>
              <w:pStyle w:val="Pidipagina"/>
              <w:numPr>
                <w:ilvl w:val="0"/>
                <w:numId w:val="2"/>
              </w:numPr>
              <w:suppressLineNumbers w:val="0"/>
              <w:tabs>
                <w:tab w:val="clear" w:pos="360"/>
                <w:tab w:val="clear" w:pos="4320"/>
                <w:tab w:val="clear" w:pos="8640"/>
              </w:tabs>
              <w:spacing w:line="276" w:lineRule="auto"/>
              <w:ind w:left="706" w:hanging="42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Periodo lavorativo 1993 –2012 presso Aziende Sanitarie</w:t>
            </w:r>
          </w:p>
          <w:p w14:paraId="32A4DAF3" w14:textId="77777777" w:rsidR="00C35C4C" w:rsidRPr="001E3385" w:rsidRDefault="00C35C4C" w:rsidP="009234A6">
            <w:pPr>
              <w:pStyle w:val="Pidipagina"/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E6418E6" w14:textId="4583F0D8" w:rsidR="00C35C4C" w:rsidRPr="001E3385" w:rsidRDefault="00C35C4C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Incarico di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>dirigente responsabile del Servizio Tecnico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della U.S.L. RM/2, successivamente </w:t>
            </w: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 xml:space="preserve">nell’Azienda Unità Sanitaria Locale ROMA “A” </w:t>
            </w:r>
            <w:r w:rsidRPr="001E3385">
              <w:rPr>
                <w:rFonts w:ascii="Arial" w:hAnsi="Arial" w:cs="Arial"/>
                <w:sz w:val="22"/>
                <w:szCs w:val="22"/>
              </w:rPr>
              <w:t>(</w:t>
            </w: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nata dall’accorpamento della USL RM 1 e RM 2)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dove ha ricoperto l’incarico di Direttore dell’Area Gestione delle Tecnologie Sanitarie – Patrimonio – Sistemi Informatici fino al 31 marzo 2012; in quiescenza dal 1 aprile 2012. </w:t>
            </w:r>
            <w:r w:rsidRPr="001E3385">
              <w:rPr>
                <w:rFonts w:ascii="Arial" w:hAnsi="Arial" w:cs="Arial"/>
                <w:sz w:val="22"/>
                <w:szCs w:val="22"/>
              </w:rPr>
              <w:t>Nell’ambito dell’incarico di Direttore dell’Area ha assunto la responsabilità, alla stessa stregua dell’Ingegnere Capo delle altre Amministrazioni Pubbliche, della progettazione, direzione lavori e gestione delle maestranze dirette per lavori di costruzione, ristrutturazione, nonché della manutenzione straordinaria ed ordinaria di impianti tecnologici e di opere edili.</w:t>
            </w:r>
            <w:r w:rsidR="005D0657" w:rsidRPr="001E3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sz w:val="22"/>
                <w:szCs w:val="22"/>
              </w:rPr>
              <w:t>Tale incarico è stato svolto nell’ambito di un’Azienda costituita, in origine, da n.3 Ospedali e da n.70 presidi territoriali con prevalente attività sanitaria.</w:t>
            </w:r>
            <w:r w:rsidR="005D0657" w:rsidRPr="001E3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sz w:val="22"/>
                <w:szCs w:val="22"/>
              </w:rPr>
              <w:t>In particolare assume particolare rilievo la responsabilità della gestione e del controllo degli appalti relativi al Multiservizio tecnologico e fornitura dei vettori energetici,</w:t>
            </w:r>
            <w:r w:rsidR="00604A8D" w:rsidRPr="001E3385">
              <w:rPr>
                <w:rFonts w:ascii="Arial" w:hAnsi="Arial" w:cs="Arial"/>
                <w:sz w:val="22"/>
                <w:szCs w:val="22"/>
              </w:rPr>
              <w:t xml:space="preserve"> e degli appalti relativi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alla manutenzione delle apparecchiature elettromedicali</w:t>
            </w:r>
            <w:r w:rsidR="00604A8D" w:rsidRPr="001E3385">
              <w:rPr>
                <w:rFonts w:ascii="Arial" w:hAnsi="Arial" w:cs="Arial"/>
                <w:sz w:val="22"/>
                <w:szCs w:val="22"/>
              </w:rPr>
              <w:t xml:space="preserve"> ed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alla manutenzione delle strutture edilizie degli immobili aziendali, nonché la responsabilità della gestione del patrimonio aziendale e del sistema informativo dell’AUSL.</w:t>
            </w:r>
          </w:p>
          <w:p w14:paraId="29723BE9" w14:textId="77777777" w:rsidR="005D0657" w:rsidRPr="001E3385" w:rsidRDefault="00B87954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</w:t>
            </w:r>
            <w:r w:rsidR="00C35C4C" w:rsidRPr="001E3385">
              <w:rPr>
                <w:rFonts w:ascii="Arial" w:hAnsi="Arial" w:cs="Arial"/>
                <w:b/>
                <w:bCs/>
                <w:sz w:val="22"/>
                <w:szCs w:val="22"/>
              </w:rPr>
              <w:t>ncarico di</w:t>
            </w:r>
            <w:r w:rsidR="00C35C4C" w:rsidRPr="001E3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C4C" w:rsidRPr="001E3385">
              <w:rPr>
                <w:rFonts w:ascii="Arial" w:hAnsi="Arial" w:cs="Arial"/>
                <w:b/>
                <w:sz w:val="22"/>
                <w:szCs w:val="22"/>
              </w:rPr>
              <w:t xml:space="preserve">dirigente responsabile del Servizio di Prevenzione e Protezione Aziendale, </w:t>
            </w:r>
            <w:r w:rsidR="00C35C4C" w:rsidRPr="001E3385">
              <w:rPr>
                <w:rFonts w:ascii="Arial" w:hAnsi="Arial" w:cs="Arial"/>
                <w:sz w:val="22"/>
                <w:szCs w:val="22"/>
              </w:rPr>
              <w:t xml:space="preserve">con il compito di valutare, dal punto di vista della sicurezza, della funzionalità e della conformità alle vigenti norme in materia, tutte le strutture aziendali e gli impianti tecnologici dell’Azienda, quali centrali termiche a vapore ed acqua surriscaldata, impianti di condizionamento centralizzati, cabine elettriche di media tensione, ecc. </w:t>
            </w:r>
          </w:p>
          <w:p w14:paraId="6EA21F27" w14:textId="77777777" w:rsidR="005D0657" w:rsidRPr="001E3385" w:rsidRDefault="00B87954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b/>
                <w:sz w:val="22"/>
                <w:szCs w:val="22"/>
              </w:rPr>
              <w:t>Incarico di r</w:t>
            </w:r>
            <w:r w:rsidR="00C35C4C" w:rsidRPr="001E3385">
              <w:rPr>
                <w:rFonts w:ascii="Arial" w:hAnsi="Arial" w:cs="Arial"/>
                <w:b/>
                <w:sz w:val="22"/>
                <w:szCs w:val="22"/>
              </w:rPr>
              <w:t>esponsabi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C35C4C" w:rsidRPr="001E3385">
              <w:rPr>
                <w:rFonts w:ascii="Arial" w:hAnsi="Arial" w:cs="Arial"/>
                <w:b/>
                <w:sz w:val="22"/>
                <w:szCs w:val="22"/>
              </w:rPr>
              <w:t xml:space="preserve"> del Servizio di Ingegneria Clinica, </w:t>
            </w:r>
            <w:r w:rsidR="00C35C4C" w:rsidRPr="001E3385">
              <w:rPr>
                <w:rFonts w:ascii="Arial" w:hAnsi="Arial" w:cs="Arial"/>
                <w:sz w:val="22"/>
                <w:szCs w:val="22"/>
              </w:rPr>
              <w:t>con il compito di procedere all’aggiornamento, all’inventario, alle verifiche di sicurezza e di qualità, nonché alle attività manutentive programmate e correttive di tutto il parco delle apparecchiature elettromedicali degli ospedali e degli ambulatori, che risultano superiori a 4.000 unità.</w:t>
            </w:r>
          </w:p>
          <w:p w14:paraId="15E41BB9" w14:textId="77777777" w:rsidR="005D0657" w:rsidRPr="001E3385" w:rsidRDefault="00B87954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C35C4C" w:rsidRPr="001E3385">
              <w:rPr>
                <w:rFonts w:ascii="Arial" w:hAnsi="Arial" w:cs="Arial"/>
                <w:b/>
                <w:bCs/>
                <w:sz w:val="22"/>
                <w:szCs w:val="22"/>
              </w:rPr>
              <w:t>ncarico di coordinatore</w:t>
            </w:r>
            <w:r w:rsidR="00C35C4C" w:rsidRPr="001E3385">
              <w:rPr>
                <w:rFonts w:ascii="Arial" w:hAnsi="Arial" w:cs="Arial"/>
                <w:b/>
                <w:sz w:val="22"/>
                <w:szCs w:val="22"/>
              </w:rPr>
              <w:t xml:space="preserve"> per la progettazione ed esecuzione dei lavori ai fini della sicurezza ai sensi del D.Lgs. 81/08 ss.mm. </w:t>
            </w:r>
            <w:r w:rsidR="00C35C4C" w:rsidRPr="001E3385">
              <w:rPr>
                <w:rFonts w:ascii="Arial" w:hAnsi="Arial" w:cs="Arial"/>
                <w:sz w:val="22"/>
                <w:szCs w:val="22"/>
              </w:rPr>
              <w:t>per tutte le opere ed i lavori in corso di realizzazione nell’ambito dell’ASL RM/A. Tali incarichi comportano da una parte lo studio e la progettazione dei sistemi di costruzione e di lavorazione più adeguati nonché conformi alle norme di sicurezza, e dall’altra la verifica,</w:t>
            </w:r>
            <w:r w:rsidR="008964F7" w:rsidRPr="001E3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C4C" w:rsidRPr="001E3385">
              <w:rPr>
                <w:rFonts w:ascii="Arial" w:hAnsi="Arial" w:cs="Arial"/>
                <w:sz w:val="22"/>
                <w:szCs w:val="22"/>
              </w:rPr>
              <w:t>il controllo ed il coordinamento di tutte le opere realizzate nell’ambito di un appalto di lavori edili od impiantistici.</w:t>
            </w:r>
          </w:p>
          <w:p w14:paraId="77137BEC" w14:textId="77777777" w:rsidR="005D0657" w:rsidRPr="001E3385" w:rsidRDefault="00B87954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35C4C" w:rsidRPr="001E3385">
              <w:rPr>
                <w:rFonts w:ascii="Arial" w:hAnsi="Arial" w:cs="Arial"/>
                <w:b/>
                <w:sz w:val="22"/>
                <w:szCs w:val="22"/>
              </w:rPr>
              <w:t>ncarico di Responsabile del Procedimento, ai sensi del D.Lgs. 163/06 e ss.mm., di tutte le opere e lavori compresi nell’ambito della normativa degli appalti pubblici.</w:t>
            </w:r>
          </w:p>
          <w:p w14:paraId="02667796" w14:textId="77777777" w:rsidR="005D0657" w:rsidRPr="001E3385" w:rsidRDefault="00B87954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C35C4C" w:rsidRPr="001E3385">
              <w:rPr>
                <w:rFonts w:ascii="Arial" w:hAnsi="Arial" w:cs="Arial"/>
                <w:b/>
                <w:sz w:val="22"/>
                <w:szCs w:val="22"/>
              </w:rPr>
              <w:t>embro del Gruppo di Lavoro per gli interventi di Riqualificazione dell‘Appalto Multiservizio Tecnologico,</w:t>
            </w:r>
            <w:r w:rsidR="00C35C4C" w:rsidRPr="001E3385">
              <w:rPr>
                <w:rFonts w:ascii="Arial" w:hAnsi="Arial" w:cs="Arial"/>
                <w:sz w:val="22"/>
                <w:szCs w:val="22"/>
              </w:rPr>
              <w:t xml:space="preserve"> istituito presso la Direzione Regionale Bilancio, Ragioneria, Finanza e Tributi della Regione Lazio.</w:t>
            </w:r>
          </w:p>
          <w:p w14:paraId="707DBF95" w14:textId="77777777" w:rsidR="005D0657" w:rsidRPr="001E3385" w:rsidRDefault="00B87954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35C4C" w:rsidRPr="001E3385">
              <w:rPr>
                <w:rFonts w:ascii="Arial" w:hAnsi="Arial" w:cs="Arial"/>
                <w:b/>
                <w:sz w:val="22"/>
                <w:szCs w:val="22"/>
              </w:rPr>
              <w:t>residente di commissioni aggiudicatrici per appalti pubblici espletati dall’AUSL RM/A nonché nell’ambito di Aziende Unità Sanitarie Locali ed Ospedaliere del Lazio.</w:t>
            </w:r>
          </w:p>
          <w:p w14:paraId="31114715" w14:textId="1F3623F7" w:rsidR="005D0657" w:rsidRPr="001E3385" w:rsidRDefault="00B87954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35C4C" w:rsidRPr="001E3385">
              <w:rPr>
                <w:rFonts w:ascii="Arial" w:hAnsi="Arial" w:cs="Arial"/>
                <w:b/>
                <w:sz w:val="22"/>
                <w:szCs w:val="22"/>
              </w:rPr>
              <w:t>elega</w:t>
            </w:r>
            <w:r w:rsidR="00C35C4C" w:rsidRPr="001E3385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1E3385">
              <w:rPr>
                <w:rFonts w:ascii="Arial" w:hAnsi="Arial" w:cs="Arial"/>
                <w:sz w:val="22"/>
                <w:szCs w:val="22"/>
              </w:rPr>
              <w:t>e</w:t>
            </w:r>
            <w:r w:rsidR="00C35C4C" w:rsidRPr="001E3385">
              <w:rPr>
                <w:rFonts w:ascii="Arial" w:hAnsi="Arial" w:cs="Arial"/>
                <w:sz w:val="22"/>
                <w:szCs w:val="22"/>
              </w:rPr>
              <w:t xml:space="preserve">l Direttore Generale dell’ASL ROMA A </w:t>
            </w:r>
            <w:r w:rsidRPr="001E3385">
              <w:rPr>
                <w:rFonts w:ascii="Arial" w:hAnsi="Arial" w:cs="Arial"/>
                <w:sz w:val="22"/>
                <w:szCs w:val="22"/>
              </w:rPr>
              <w:t>come</w:t>
            </w:r>
            <w:r w:rsidR="00C35C4C" w:rsidRPr="001E3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C4C" w:rsidRPr="001E3385">
              <w:rPr>
                <w:rFonts w:ascii="Arial" w:hAnsi="Arial" w:cs="Arial"/>
                <w:b/>
                <w:sz w:val="22"/>
                <w:szCs w:val="22"/>
              </w:rPr>
              <w:t xml:space="preserve">Direttore Amministrativo dell’Azienda nel periodo 2011 - 2012 </w:t>
            </w:r>
          </w:p>
          <w:p w14:paraId="7B0E85A8" w14:textId="77777777" w:rsidR="009234A6" w:rsidRPr="001E3385" w:rsidRDefault="009234A6" w:rsidP="009234A6">
            <w:pPr>
              <w:pStyle w:val="Pidipagina"/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E38032" w14:textId="77777777" w:rsidR="009234A6" w:rsidRPr="001E3385" w:rsidRDefault="00C35C4C" w:rsidP="009234A6">
            <w:pPr>
              <w:pStyle w:val="Pidipagina"/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28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33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INCARICO DI CONSULENTE </w:t>
            </w:r>
          </w:p>
          <w:p w14:paraId="67A60D8A" w14:textId="218B37AC" w:rsidR="00C35C4C" w:rsidRPr="001E3385" w:rsidRDefault="00C35C4C" w:rsidP="009234A6">
            <w:pPr>
              <w:pStyle w:val="Pidipagina"/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281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3385">
              <w:rPr>
                <w:rFonts w:ascii="Arial" w:hAnsi="Arial" w:cs="Arial"/>
                <w:b/>
                <w:sz w:val="24"/>
                <w:szCs w:val="24"/>
                <w:u w:val="single"/>
              </w:rPr>
              <w:t>NELLA PUBBLICA AMMMINISTRAZIONE</w:t>
            </w:r>
          </w:p>
          <w:p w14:paraId="3228AD57" w14:textId="77777777" w:rsidR="009234A6" w:rsidRPr="001E3385" w:rsidRDefault="009234A6" w:rsidP="009234A6">
            <w:pPr>
              <w:pStyle w:val="Pidipagina"/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256A0" w14:textId="772A7072" w:rsidR="00C35C4C" w:rsidRPr="001E3385" w:rsidRDefault="00C35C4C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990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Incarico di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consulente del Direttore Generale dell’AUSL ROMA/A, </w:t>
            </w:r>
            <w:r w:rsidRPr="001E3385">
              <w:rPr>
                <w:rFonts w:ascii="Arial" w:hAnsi="Arial" w:cs="Arial"/>
                <w:sz w:val="22"/>
                <w:szCs w:val="22"/>
              </w:rPr>
              <w:t>dal 1 aprile 2012 al 31 dicembre 2014, nel campo del miglioramento e dell’efficientamento dei presidi sanitari, della razionalizzazione delle tecnologie sanitarie e programmazione delle acquisizioni delle nuove apparecchiature, della programmazione e realizzazione delle procedure per gli adeguamenti alla vigente normativa sulla sicurezza del lavoro e della tutela della salute dei lavoratori.</w:t>
            </w:r>
          </w:p>
          <w:p w14:paraId="2935EFC8" w14:textId="77777777" w:rsidR="00C35C4C" w:rsidRPr="001E3385" w:rsidRDefault="00C35C4C" w:rsidP="009234A6">
            <w:pPr>
              <w:pStyle w:val="Pidipagina"/>
              <w:spacing w:line="276" w:lineRule="auto"/>
              <w:ind w:left="2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4DB5F6" w14:textId="77777777" w:rsidR="00C35C4C" w:rsidRDefault="00C35C4C" w:rsidP="009234A6">
            <w:pPr>
              <w:pStyle w:val="CVNormal"/>
              <w:spacing w:line="276" w:lineRule="auto"/>
              <w:ind w:left="291"/>
              <w:rPr>
                <w:rFonts w:ascii="Arial" w:hAnsi="Arial" w:cs="Arial"/>
                <w:sz w:val="22"/>
                <w:szCs w:val="22"/>
              </w:rPr>
            </w:pPr>
          </w:p>
          <w:p w14:paraId="11C50B0A" w14:textId="77777777" w:rsidR="00853D4E" w:rsidRPr="00853D4E" w:rsidRDefault="00853D4E" w:rsidP="00853D4E"/>
          <w:p w14:paraId="2FCAC960" w14:textId="77777777" w:rsidR="00853D4E" w:rsidRPr="00853D4E" w:rsidRDefault="00853D4E" w:rsidP="00853D4E"/>
          <w:p w14:paraId="30D16F54" w14:textId="77777777" w:rsidR="00853D4E" w:rsidRPr="00853D4E" w:rsidRDefault="00853D4E" w:rsidP="00853D4E"/>
          <w:p w14:paraId="7CE59C8A" w14:textId="77777777" w:rsidR="00853D4E" w:rsidRPr="00853D4E" w:rsidRDefault="00853D4E" w:rsidP="00853D4E"/>
          <w:p w14:paraId="6E586A17" w14:textId="77777777" w:rsidR="00853D4E" w:rsidRPr="00853D4E" w:rsidRDefault="00853D4E" w:rsidP="00853D4E"/>
          <w:p w14:paraId="63B585FC" w14:textId="50EAEAE4" w:rsidR="00853D4E" w:rsidRPr="00853D4E" w:rsidRDefault="00853D4E" w:rsidP="00853D4E">
            <w:pPr>
              <w:tabs>
                <w:tab w:val="left" w:pos="2646"/>
              </w:tabs>
            </w:pPr>
            <w:r>
              <w:tab/>
            </w:r>
          </w:p>
        </w:tc>
      </w:tr>
      <w:tr w:rsidR="00F27C7F" w:rsidRPr="001E3385" w14:paraId="3A4C8985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60D3AC03" w14:textId="1A1D9D1D" w:rsidR="00F27C7F" w:rsidRPr="001E3385" w:rsidRDefault="009234A6" w:rsidP="00EC2A7C">
            <w:pPr>
              <w:pStyle w:val="CVHeading1"/>
              <w:spacing w:before="0" w:line="276" w:lineRule="auto"/>
              <w:ind w:left="-4" w:right="-132" w:hanging="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Insegnamento universitario</w:t>
            </w:r>
          </w:p>
          <w:p w14:paraId="0B668283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62388CF7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936B504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47EFBAF0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655837E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9893AAB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75501C2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24102306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4D9C5431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6524872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48E19FE5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690FCF95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4ED1C2FE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073D6976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6579686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B7D32FE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C267258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DC341C1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4F79ECBC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1174009E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7658FC7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950CE2F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05471571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27E4E553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D88A4E3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1DC90800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1AD61D69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9FF2950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6897906B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62E3780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6804DB75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21B805E8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181C6231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6FC35700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AE6E867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7740665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0E928C03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AAB52D1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070EDF0E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06CA481F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64F421B0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6C104943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09F9C37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7B4FBA5D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6491F8FD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486584BE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F2C98FC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1091AB6A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3A78C5C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C384683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574AE426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2165D176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4CF31D5D" w14:textId="77777777" w:rsidR="001C23D8" w:rsidRPr="001E3385" w:rsidRDefault="001C23D8" w:rsidP="009234A6">
            <w:pPr>
              <w:spacing w:line="276" w:lineRule="auto"/>
              <w:rPr>
                <w:rFonts w:ascii="Arial" w:hAnsi="Arial" w:cs="Arial"/>
              </w:rPr>
            </w:pPr>
          </w:p>
          <w:p w14:paraId="37B27EFE" w14:textId="0612EBF1" w:rsidR="00093C0C" w:rsidRPr="001E3385" w:rsidRDefault="00EC2A7C" w:rsidP="001E338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Specializzazioni e perfezionamenti</w:t>
            </w:r>
          </w:p>
          <w:p w14:paraId="4746994D" w14:textId="77777777" w:rsidR="00093C0C" w:rsidRPr="001E3385" w:rsidRDefault="00093C0C" w:rsidP="009234A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D5F5DC5" w14:textId="77777777" w:rsidR="00093C0C" w:rsidRPr="001E3385" w:rsidRDefault="00093C0C" w:rsidP="009234A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0EE69B8" w14:textId="2A49BA4D" w:rsidR="001C23D8" w:rsidRPr="001E3385" w:rsidRDefault="001C23D8" w:rsidP="009234A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3" w:type="dxa"/>
            <w:gridSpan w:val="5"/>
          </w:tcPr>
          <w:p w14:paraId="01693AB9" w14:textId="77777777" w:rsidR="009234A6" w:rsidRPr="001E3385" w:rsidRDefault="009234A6" w:rsidP="009234A6">
            <w:pPr>
              <w:pStyle w:val="Titolo4"/>
              <w:numPr>
                <w:ilvl w:val="3"/>
                <w:numId w:val="11"/>
              </w:numPr>
              <w:tabs>
                <w:tab w:val="clear" w:pos="864"/>
              </w:tabs>
              <w:spacing w:line="276" w:lineRule="auto"/>
              <w:ind w:left="274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1E3385">
              <w:rPr>
                <w:b/>
                <w:sz w:val="24"/>
                <w:szCs w:val="24"/>
                <w:u w:val="single"/>
              </w:rPr>
              <w:lastRenderedPageBreak/>
              <w:t xml:space="preserve">ATTIVITÀ DIDATTICA RELATIVA </w:t>
            </w:r>
          </w:p>
          <w:p w14:paraId="27225F73" w14:textId="3CFE6E46" w:rsidR="001C23D8" w:rsidRPr="001E3385" w:rsidRDefault="009234A6" w:rsidP="009234A6">
            <w:pPr>
              <w:pStyle w:val="Titolo4"/>
              <w:numPr>
                <w:ilvl w:val="3"/>
                <w:numId w:val="11"/>
              </w:numPr>
              <w:tabs>
                <w:tab w:val="clear" w:pos="864"/>
              </w:tabs>
              <w:spacing w:line="276" w:lineRule="auto"/>
              <w:ind w:left="274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1E3385">
              <w:rPr>
                <w:b/>
                <w:sz w:val="24"/>
                <w:szCs w:val="24"/>
                <w:u w:val="single"/>
              </w:rPr>
              <w:t>AI SEGUENTI INSEGNAMENTI UNIVERSITARI</w:t>
            </w:r>
          </w:p>
          <w:p w14:paraId="6A21E766" w14:textId="77777777" w:rsidR="00A7351D" w:rsidRPr="001E3385" w:rsidRDefault="00A7351D" w:rsidP="009234A6">
            <w:pPr>
              <w:spacing w:line="276" w:lineRule="auto"/>
              <w:ind w:left="291"/>
              <w:rPr>
                <w:rFonts w:ascii="Arial" w:hAnsi="Arial" w:cs="Arial"/>
              </w:rPr>
            </w:pPr>
          </w:p>
          <w:p w14:paraId="6CB47EB0" w14:textId="77777777" w:rsidR="001C23D8" w:rsidRPr="001E3385" w:rsidRDefault="001C23D8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Anno Accademico 1973/74</w:t>
            </w:r>
          </w:p>
          <w:p w14:paraId="636D23D1" w14:textId="77777777" w:rsidR="001C23D8" w:rsidRPr="001E3385" w:rsidRDefault="001C23D8" w:rsidP="009234A6">
            <w:pPr>
              <w:spacing w:line="276" w:lineRule="auto"/>
              <w:ind w:left="6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Incarico delle esercitazioni pratiche di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>Meccanica applicata alle macchine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presso la Facoltà d’Ingegneria dell’Università degli Studi dell’Aquila.</w:t>
            </w:r>
          </w:p>
          <w:p w14:paraId="6D03E8C2" w14:textId="77777777" w:rsidR="001C23D8" w:rsidRPr="001E3385" w:rsidRDefault="001C23D8" w:rsidP="009234A6">
            <w:pPr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89642B" w14:textId="7D6BFC99" w:rsidR="001C23D8" w:rsidRPr="001E3385" w:rsidRDefault="001C23D8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Anni Accademici 1974/75 e 1975/76</w:t>
            </w:r>
          </w:p>
          <w:p w14:paraId="1FD49965" w14:textId="77777777" w:rsidR="001C23D8" w:rsidRPr="001E3385" w:rsidRDefault="001C23D8" w:rsidP="009234A6">
            <w:pPr>
              <w:spacing w:line="276" w:lineRule="auto"/>
              <w:ind w:left="6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Incarico delle esercitazioni pratiche di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Disegno Industriale </w:t>
            </w:r>
            <w:r w:rsidRPr="001E3385">
              <w:rPr>
                <w:rFonts w:ascii="Arial" w:hAnsi="Arial" w:cs="Arial"/>
                <w:sz w:val="22"/>
                <w:szCs w:val="22"/>
              </w:rPr>
              <w:t>presso la Facoltà d'Ingegneria dell’Università degli Studi di Roma “La Sapienza”.</w:t>
            </w:r>
          </w:p>
          <w:p w14:paraId="3A0D6E04" w14:textId="77777777" w:rsidR="001C23D8" w:rsidRPr="001E3385" w:rsidRDefault="001C23D8" w:rsidP="009234A6">
            <w:pPr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425D61" w14:textId="77777777" w:rsidR="001C23D8" w:rsidRPr="001E3385" w:rsidRDefault="001C23D8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Anno Accademico 1976/77</w:t>
            </w:r>
          </w:p>
          <w:p w14:paraId="49EED325" w14:textId="77777777" w:rsidR="001C23D8" w:rsidRPr="001E3385" w:rsidRDefault="001C23D8" w:rsidP="009234A6">
            <w:pPr>
              <w:spacing w:line="276" w:lineRule="auto"/>
              <w:ind w:left="6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Incarico delle esercitazioni pratiche di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Scienza delle Costruzioni </w:t>
            </w:r>
            <w:r w:rsidRPr="001E3385">
              <w:rPr>
                <w:rFonts w:ascii="Arial" w:hAnsi="Arial" w:cs="Arial"/>
                <w:sz w:val="22"/>
                <w:szCs w:val="22"/>
              </w:rPr>
              <w:t>presso la Facoltà di Architettura dell’Università degli Studi di Roma.</w:t>
            </w:r>
          </w:p>
          <w:p w14:paraId="6A2711F9" w14:textId="77777777" w:rsidR="001C23D8" w:rsidRPr="001E3385" w:rsidRDefault="001C23D8" w:rsidP="009234A6">
            <w:pPr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E96DFF" w14:textId="77777777" w:rsidR="001C23D8" w:rsidRPr="001E3385" w:rsidRDefault="001C23D8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Anni Accademici 1980/81;1981/82;1982/83</w:t>
            </w:r>
          </w:p>
          <w:p w14:paraId="6488887D" w14:textId="77777777" w:rsidR="001C23D8" w:rsidRPr="001E3385" w:rsidRDefault="001C23D8" w:rsidP="009234A6">
            <w:pPr>
              <w:spacing w:line="276" w:lineRule="auto"/>
              <w:ind w:left="6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Docenza a contratto di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Tecnologia Industriale </w:t>
            </w:r>
            <w:r w:rsidRPr="001E3385">
              <w:rPr>
                <w:rFonts w:ascii="Arial" w:hAnsi="Arial" w:cs="Arial"/>
                <w:sz w:val="22"/>
                <w:szCs w:val="22"/>
              </w:rPr>
              <w:t>presso la Scuola di Specializzazione in Medicina del Lavoro dell’Università degli Studi di L’Aquila.</w:t>
            </w:r>
          </w:p>
          <w:p w14:paraId="64E91D64" w14:textId="77777777" w:rsidR="001C23D8" w:rsidRPr="001E3385" w:rsidRDefault="001C23D8" w:rsidP="009234A6">
            <w:pPr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197A71" w14:textId="77777777" w:rsidR="001C23D8" w:rsidRPr="001E3385" w:rsidRDefault="001C23D8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Anni Accademici 1983/84;1984/85;1985/86;1986/87;1987/88;1988/89</w:t>
            </w:r>
          </w:p>
          <w:p w14:paraId="173694D7" w14:textId="77777777" w:rsidR="001C23D8" w:rsidRPr="001E3385" w:rsidRDefault="001C23D8" w:rsidP="00EC2A7C">
            <w:pPr>
              <w:spacing w:line="276" w:lineRule="auto"/>
              <w:ind w:left="6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Docenza a contratto di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Tecnologia della prevenzione degli infortuni </w:t>
            </w:r>
            <w:r w:rsidRPr="001E3385">
              <w:rPr>
                <w:rFonts w:ascii="Arial" w:hAnsi="Arial" w:cs="Arial"/>
                <w:sz w:val="22"/>
                <w:szCs w:val="22"/>
              </w:rPr>
              <w:t>presso la Scuola di Specializzazione in Medicina del Lavoro dell’Università degli Studi di L’Aquila.</w:t>
            </w:r>
          </w:p>
          <w:p w14:paraId="23F8B940" w14:textId="77777777" w:rsidR="001C23D8" w:rsidRPr="001E3385" w:rsidRDefault="001C23D8" w:rsidP="009234A6">
            <w:pPr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E7881F" w14:textId="2A4713E3" w:rsidR="001C23D8" w:rsidRPr="001E3385" w:rsidRDefault="001C23D8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Anni Accademici 1990/91;</w:t>
            </w:r>
            <w:r w:rsidR="0083112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1991/92</w:t>
            </w:r>
          </w:p>
          <w:p w14:paraId="30787BAB" w14:textId="77777777" w:rsidR="001C23D8" w:rsidRPr="001E3385" w:rsidRDefault="001C23D8" w:rsidP="00EC2A7C">
            <w:pPr>
              <w:spacing w:line="276" w:lineRule="auto"/>
              <w:ind w:left="6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Docenza a contratto di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Controlli tecnici in materia di sicurezza nei luoghi di lavoro </w:t>
            </w:r>
            <w:r w:rsidRPr="001E3385">
              <w:rPr>
                <w:rFonts w:ascii="Arial" w:hAnsi="Arial" w:cs="Arial"/>
                <w:sz w:val="22"/>
                <w:szCs w:val="22"/>
              </w:rPr>
              <w:t>presso la Scuola di Specializzazione in Medicina del Lavoro dell’Università degli Studi di L’Aquila.</w:t>
            </w:r>
          </w:p>
          <w:p w14:paraId="192D20F2" w14:textId="77777777" w:rsidR="001C23D8" w:rsidRPr="001E3385" w:rsidRDefault="001C23D8" w:rsidP="009234A6">
            <w:pPr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5A4E0" w14:textId="1148A0A2" w:rsidR="001C23D8" w:rsidRPr="001E3385" w:rsidRDefault="001C23D8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 xml:space="preserve">Anni Accademici 1992/93 - 1993/2005 </w:t>
            </w:r>
          </w:p>
          <w:p w14:paraId="05EBB2DD" w14:textId="77777777" w:rsidR="001C23D8" w:rsidRPr="001E3385" w:rsidRDefault="001C23D8" w:rsidP="00EC2A7C">
            <w:pPr>
              <w:spacing w:line="276" w:lineRule="auto"/>
              <w:ind w:left="6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Docenza di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Edilizia ed Impiantistica delle costruzioni ospedaliere </w:t>
            </w:r>
            <w:r w:rsidRPr="001E3385">
              <w:rPr>
                <w:rFonts w:ascii="Arial" w:hAnsi="Arial" w:cs="Arial"/>
                <w:sz w:val="22"/>
                <w:szCs w:val="22"/>
              </w:rPr>
              <w:t>presso la Scuola di Specializzazione di Igiene e Medicina Preventiva dell’Università degli Studi “La Sapienza” di Roma.</w:t>
            </w:r>
          </w:p>
          <w:p w14:paraId="3E3974CB" w14:textId="77777777" w:rsidR="001C23D8" w:rsidRPr="001E3385" w:rsidRDefault="001C23D8" w:rsidP="009234A6">
            <w:pPr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42658A" w14:textId="77777777" w:rsidR="001C23D8" w:rsidRPr="001E3385" w:rsidRDefault="001C23D8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Anni Accademici 2016/17 – 2017/18 – 2018/19</w:t>
            </w:r>
          </w:p>
          <w:p w14:paraId="68FCDB8D" w14:textId="09E59C83" w:rsidR="001C23D8" w:rsidRPr="001E3385" w:rsidRDefault="001C23D8" w:rsidP="00EC2A7C">
            <w:pPr>
              <w:spacing w:line="276" w:lineRule="auto"/>
              <w:ind w:left="6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Docente del Seminario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Illuminotecnica – Condizionamento – Impianti Aeraulici 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presso il Corso di Laurea in “Tecniche della prevenzione nell’ambiente e nei luoghi di lavoro” presso la Facoltà di Medicina e Psicologia </w:t>
            </w:r>
            <w:r w:rsidR="00E06B85" w:rsidRPr="001E3385">
              <w:rPr>
                <w:rFonts w:ascii="Arial" w:hAnsi="Arial" w:cs="Arial"/>
                <w:sz w:val="22"/>
                <w:szCs w:val="22"/>
              </w:rPr>
              <w:t>del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l’Università degli Studi “La Sapienza” di Roma. </w:t>
            </w:r>
          </w:p>
          <w:p w14:paraId="477F9095" w14:textId="77777777" w:rsidR="001C23D8" w:rsidRPr="001E3385" w:rsidRDefault="001C23D8" w:rsidP="009234A6">
            <w:pPr>
              <w:spacing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DA6E3D" w14:textId="2A563FC5" w:rsidR="001C23D8" w:rsidRPr="001E3385" w:rsidRDefault="001C23D8" w:rsidP="009234A6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Ann</w:t>
            </w:r>
            <w:r w:rsidR="00D366E6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 xml:space="preserve"> Accademic</w:t>
            </w:r>
            <w:r w:rsidR="00D366E6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 xml:space="preserve"> 2019/20</w:t>
            </w:r>
            <w:r w:rsidR="00D366E6">
              <w:rPr>
                <w:rFonts w:ascii="Arial" w:hAnsi="Arial" w:cs="Arial"/>
                <w:sz w:val="22"/>
                <w:szCs w:val="22"/>
                <w:u w:val="single"/>
              </w:rPr>
              <w:t xml:space="preserve"> – 2020/2021</w:t>
            </w:r>
          </w:p>
          <w:p w14:paraId="65AAAB6D" w14:textId="5FAE1B34" w:rsidR="009234A6" w:rsidRPr="001E3385" w:rsidRDefault="001C23D8" w:rsidP="00EC2A7C">
            <w:pPr>
              <w:spacing w:line="276" w:lineRule="auto"/>
              <w:ind w:left="69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3385">
              <w:rPr>
                <w:rFonts w:ascii="Arial" w:hAnsi="Arial" w:cs="Arial"/>
                <w:bCs/>
                <w:sz w:val="22"/>
                <w:szCs w:val="22"/>
              </w:rPr>
              <w:t xml:space="preserve">Docente a contratto dell’insegnamento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di “Scienze Ambientali - Fisica Tecnica Ambientale” </w:t>
            </w:r>
            <w:r w:rsidRPr="001E3385">
              <w:rPr>
                <w:rFonts w:ascii="Arial" w:hAnsi="Arial" w:cs="Arial"/>
                <w:bCs/>
                <w:sz w:val="22"/>
                <w:szCs w:val="22"/>
              </w:rPr>
              <w:t>del Corso di Laurea in “Tecniche della prevenzione nell’ambiente e nei luoghi di lavoro” presso la Facoltà di Medicina e Psicologia dell’Università degli Studi “La Sapienza” di Roma</w:t>
            </w:r>
          </w:p>
          <w:p w14:paraId="34F90D71" w14:textId="5185814A" w:rsidR="009234A6" w:rsidRPr="001E3385" w:rsidRDefault="009234A6" w:rsidP="009234A6">
            <w:pPr>
              <w:pStyle w:val="Pidipagina"/>
              <w:spacing w:line="276" w:lineRule="auto"/>
              <w:ind w:left="291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BDDA8A" w14:textId="53758DC3" w:rsidR="009234A6" w:rsidRPr="001E3385" w:rsidRDefault="009234A6" w:rsidP="009234A6">
            <w:pPr>
              <w:pStyle w:val="Pidipagina"/>
              <w:spacing w:line="276" w:lineRule="auto"/>
              <w:ind w:left="291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FCC636E" w14:textId="3F0F5AE3" w:rsidR="009234A6" w:rsidRPr="001E3385" w:rsidRDefault="009234A6" w:rsidP="009234A6">
            <w:pPr>
              <w:pStyle w:val="Pidipagina"/>
              <w:spacing w:line="276" w:lineRule="auto"/>
              <w:ind w:left="291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1E8DD5" w14:textId="77777777" w:rsidR="009234A6" w:rsidRPr="001E3385" w:rsidRDefault="009234A6" w:rsidP="009234A6">
            <w:pPr>
              <w:pStyle w:val="Pidipagina"/>
              <w:spacing w:line="276" w:lineRule="auto"/>
              <w:ind w:left="291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730645" w14:textId="4CB4F4AC" w:rsidR="001C23D8" w:rsidRPr="001E3385" w:rsidRDefault="00EC2A7C" w:rsidP="00EC2A7C">
            <w:pPr>
              <w:pStyle w:val="Titolo5"/>
              <w:spacing w:line="276" w:lineRule="auto"/>
              <w:ind w:left="291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1E3385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  <w:lastRenderedPageBreak/>
              <w:t>SPECIALIZZAZIONI E PERFEZIONAMENTI</w:t>
            </w:r>
          </w:p>
          <w:p w14:paraId="2ABC9568" w14:textId="77777777" w:rsidR="001C23D8" w:rsidRPr="001E3385" w:rsidRDefault="001C23D8" w:rsidP="009234A6">
            <w:pPr>
              <w:pStyle w:val="Titolo5"/>
              <w:spacing w:line="276" w:lineRule="auto"/>
              <w:ind w:left="29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F8B3ABD" w14:textId="01A5EDA6" w:rsidR="00EC2A7C" w:rsidRPr="001E3385" w:rsidRDefault="001C23D8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Corso di perfezionamento in sicurezza e tutela della salute dei lavoratori – Università degli Studi di Roma Tre – per l’abilitazione all’incarico di coordinatore per la sicurezza ai sensi del D.Lgs. 494/96.</w:t>
            </w:r>
          </w:p>
          <w:p w14:paraId="683BB5E1" w14:textId="2DE243E3" w:rsidR="00EC2A7C" w:rsidRPr="001E3385" w:rsidRDefault="001C23D8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Corso di specializzazione per esperto in sicurezza antincendio </w:t>
            </w:r>
            <w:r w:rsidRPr="001E3385">
              <w:rPr>
                <w:rFonts w:ascii="Arial" w:hAnsi="Arial" w:cs="Arial"/>
                <w:i/>
                <w:iCs/>
                <w:sz w:val="22"/>
                <w:szCs w:val="22"/>
              </w:rPr>
              <w:t>Confederation of Fire Protection Associations Europe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(diploma).</w:t>
            </w:r>
          </w:p>
          <w:p w14:paraId="317D458F" w14:textId="559AA044" w:rsidR="00EC2A7C" w:rsidRPr="001E3385" w:rsidRDefault="001C23D8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Master in Diritto e Tecnica degli appalti pubblici presso LUMSA (2007)</w:t>
            </w:r>
          </w:p>
          <w:p w14:paraId="3EA837CC" w14:textId="56716C6B" w:rsidR="00EC2A7C" w:rsidRPr="001E3385" w:rsidRDefault="001C23D8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Abilitazione alla Certificazione VV.F.: iscrizione elenco presso Ministero dell’Interno con N.° RM 09461/00724 [D.M. del 22.02.1997 (S.O. G.U. n. 44 del 22:02.1997) – D.M. del 30.04.1993 (S.O. G.U. n. 154 del 03:07.1993)] </w:t>
            </w:r>
          </w:p>
          <w:p w14:paraId="772C9F4F" w14:textId="77777777" w:rsidR="00EC2A7C" w:rsidRPr="001E3385" w:rsidRDefault="001C23D8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Corso di aggiornamento in materia di Prevenzione Incendi, ai sensi del D.M. 5 agosto 2011 art.7, nel periodo 25.02.2013 – 4.03.2013, con attestato del Centro Studi degli Architetti dell’Ordine di Roma, ai fini dell’abilitazione di cui all’Elenco del Ministero dell’Interno dei professionisti antincendio abilitati(ex L. 818/84) con N. RM 09461 I 00724;</w:t>
            </w:r>
          </w:p>
          <w:p w14:paraId="400428F5" w14:textId="77777777" w:rsidR="00EC2A7C" w:rsidRPr="001E3385" w:rsidRDefault="001C23D8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Corso di aggiornamento in materia di Prevenzione Incendi, ai sensi del D.M. 5 agosto 2011 art.7, effettuato il 9.12.2015 presso l’Ordine degli Ingegneri della provincia di Roma, ai fini dell’abilitazione di cui all’Elenco del Ministero dell’Interno dei professionisti antincendio abilitati (ex L. 818/84) con N. RM 09461 I 00724;</w:t>
            </w:r>
          </w:p>
          <w:p w14:paraId="0D910D4D" w14:textId="77777777" w:rsidR="00EC2A7C" w:rsidRPr="001E3385" w:rsidRDefault="001C23D8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Corso di aggiornamento in materia di Prevenzione Incendi, ai sensi del D.M. 5 agosto 2011 art.7, effettuato il 3.02.2016 presso l’Ordine degli Ingegneri della provincia di Roma, ai fini dell’abilitazione di cui all’Elenco del Ministero dell’Interno dei professionisti antincendio abilitati (ex L. 818/84) con N. RM 09461 I 00724;</w:t>
            </w:r>
          </w:p>
          <w:p w14:paraId="4E68C3C0" w14:textId="77777777" w:rsidR="00EC2A7C" w:rsidRPr="001E3385" w:rsidRDefault="001C23D8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Corso di aggiornamento in materia di Prevenzione Incendi, ai sensi del D.M. 5 agosto 2011 art.7, effettuato il 3.05.2016 presso l’Ordine degli Ingegneri della provincia di Roma, ai fini dell’abilitazione di cui all’Elenco del Ministero dell’Interno dei professionisti antincendio abilitati (ex L. 818/84) con N. RM 09461 I 00724.</w:t>
            </w:r>
          </w:p>
          <w:p w14:paraId="48182F75" w14:textId="22090099" w:rsidR="001C23D8" w:rsidRPr="001E3385" w:rsidRDefault="001C23D8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Corso di aggiornamento in materia di Prevenzione Incendi, ai sensi del D.M. 5 agosto 2011 art.7, effettuato il 10.05.2016 presso l’Ordine degli Ingegneri della provincia di Roma, ai fini dell’abilitazione di cui all’Elenco del Ministero dell’Interno dei professionisti antincendio abilitati (ex L. 818/84) con N. RM 09461 I 00724.</w:t>
            </w:r>
          </w:p>
          <w:p w14:paraId="455A7523" w14:textId="77777777" w:rsidR="00F27C7F" w:rsidRPr="001E3385" w:rsidRDefault="00F27C7F" w:rsidP="001E3385">
            <w:pPr>
              <w:pStyle w:val="CVNormal-FirstLine"/>
              <w:spacing w:before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C7F" w:rsidRPr="001E3385" w14:paraId="47E21FFB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254489EF" w14:textId="77777777" w:rsidR="00F27C7F" w:rsidRPr="001E3385" w:rsidRDefault="00F27C7F" w:rsidP="009234A6">
            <w:pPr>
              <w:pStyle w:val="CVSpacer"/>
              <w:spacing w:line="276" w:lineRule="auto"/>
              <w:ind w:right="-146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516C6EC3" w14:textId="77777777" w:rsidR="00F27C7F" w:rsidRPr="001E3385" w:rsidRDefault="00F27C7F" w:rsidP="009234A6">
            <w:pPr>
              <w:pStyle w:val="CVSpacer"/>
              <w:spacing w:line="276" w:lineRule="auto"/>
              <w:ind w:left="29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C7F" w:rsidRPr="001E3385" w14:paraId="257EC610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48F1C4AA" w14:textId="1A3C3705" w:rsidR="00F27C7F" w:rsidRPr="001E3385" w:rsidRDefault="00F27C7F" w:rsidP="009234A6">
            <w:pPr>
              <w:pStyle w:val="CVHeading3-FirstLine"/>
              <w:spacing w:before="0"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7E12777C" w14:textId="6351F19A" w:rsidR="00F27C7F" w:rsidRPr="001E3385" w:rsidRDefault="00F27C7F" w:rsidP="009234A6">
            <w:pPr>
              <w:pStyle w:val="CVNormal"/>
              <w:spacing w:line="276" w:lineRule="auto"/>
              <w:ind w:left="29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C7F" w:rsidRPr="001E3385" w14:paraId="76D51B29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0B810A97" w14:textId="131781ED" w:rsidR="00F27C7F" w:rsidRPr="001E3385" w:rsidRDefault="00F27C7F" w:rsidP="009234A6">
            <w:pPr>
              <w:pStyle w:val="CVHeading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707FEDDD" w14:textId="77777777" w:rsidR="00F27C7F" w:rsidRPr="001E3385" w:rsidRDefault="00F27C7F" w:rsidP="009234A6">
            <w:pPr>
              <w:pStyle w:val="CVNormal"/>
              <w:spacing w:line="276" w:lineRule="auto"/>
              <w:ind w:left="29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C7F" w:rsidRPr="001E3385" w14:paraId="6352D628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687FF90A" w14:textId="07E0230A" w:rsidR="00F27C7F" w:rsidRPr="001E3385" w:rsidRDefault="00F27C7F" w:rsidP="009234A6">
            <w:pPr>
              <w:pStyle w:val="CVHeading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1081EC4C" w14:textId="77777777" w:rsidR="00F27C7F" w:rsidRPr="001E3385" w:rsidRDefault="00F27C7F" w:rsidP="009234A6">
            <w:pPr>
              <w:pStyle w:val="CVNormal"/>
              <w:spacing w:line="276" w:lineRule="auto"/>
              <w:ind w:left="29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C7F" w:rsidRPr="001E3385" w14:paraId="060F637F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7BEE9F5C" w14:textId="3CACE41D" w:rsidR="00F27C7F" w:rsidRPr="001E3385" w:rsidRDefault="00F27C7F" w:rsidP="009234A6">
            <w:pPr>
              <w:pStyle w:val="CVHeading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0C647CAB" w14:textId="77777777" w:rsidR="00F27C7F" w:rsidRPr="001E3385" w:rsidRDefault="00F27C7F" w:rsidP="009234A6">
            <w:pPr>
              <w:pStyle w:val="CVNormal"/>
              <w:spacing w:line="276" w:lineRule="auto"/>
              <w:ind w:left="29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C7F" w:rsidRPr="001E3385" w14:paraId="19C4EC23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1768BB88" w14:textId="4FB81030" w:rsidR="00F27C7F" w:rsidRPr="001E3385" w:rsidRDefault="00F27C7F" w:rsidP="009234A6">
            <w:pPr>
              <w:pStyle w:val="CVHeading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27EF1352" w14:textId="77777777" w:rsidR="00F27C7F" w:rsidRPr="001E3385" w:rsidRDefault="00F27C7F" w:rsidP="009234A6">
            <w:pPr>
              <w:pStyle w:val="CVNormal"/>
              <w:spacing w:line="276" w:lineRule="auto"/>
              <w:ind w:left="29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C7F" w:rsidRPr="001E3385" w14:paraId="57B3B638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431CAA3B" w14:textId="77777777" w:rsidR="00F27C7F" w:rsidRDefault="00F27C7F" w:rsidP="009234A6">
            <w:pPr>
              <w:pStyle w:val="CVSpacer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2A3A8CC" w14:textId="03D2A550" w:rsidR="00831126" w:rsidRPr="001E3385" w:rsidRDefault="00831126" w:rsidP="009234A6">
            <w:pPr>
              <w:pStyle w:val="CVSpacer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3" w:type="dxa"/>
            <w:gridSpan w:val="5"/>
          </w:tcPr>
          <w:p w14:paraId="10E8AC47" w14:textId="77777777" w:rsidR="00F27C7F" w:rsidRPr="001E3385" w:rsidRDefault="00F27C7F" w:rsidP="009234A6">
            <w:pPr>
              <w:pStyle w:val="CVSpacer"/>
              <w:spacing w:line="276" w:lineRule="auto"/>
              <w:ind w:left="291"/>
              <w:rPr>
                <w:rFonts w:ascii="Arial" w:hAnsi="Arial" w:cs="Arial"/>
              </w:rPr>
            </w:pPr>
          </w:p>
          <w:p w14:paraId="21B11AAF" w14:textId="77777777" w:rsidR="002529CF" w:rsidRPr="001E3385" w:rsidRDefault="002529CF" w:rsidP="009234A6">
            <w:pPr>
              <w:spacing w:line="276" w:lineRule="auto"/>
              <w:ind w:left="291"/>
              <w:rPr>
                <w:rFonts w:ascii="Arial" w:hAnsi="Arial" w:cs="Arial"/>
                <w:sz w:val="4"/>
              </w:rPr>
            </w:pPr>
          </w:p>
          <w:p w14:paraId="4B8F68C9" w14:textId="13FB1068" w:rsidR="002529CF" w:rsidRPr="001E3385" w:rsidRDefault="002529CF" w:rsidP="009234A6">
            <w:pPr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6C5B631A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24625BF6" w14:textId="78B4EB1B" w:rsidR="00F27C7F" w:rsidRPr="001E3385" w:rsidRDefault="00A74D94" w:rsidP="001E3385">
            <w:pPr>
              <w:pStyle w:val="CVHeading1"/>
              <w:spacing w:before="0" w:line="276" w:lineRule="auto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Istruzione e formazione</w:t>
            </w:r>
          </w:p>
        </w:tc>
        <w:tc>
          <w:tcPr>
            <w:tcW w:w="7933" w:type="dxa"/>
            <w:gridSpan w:val="5"/>
          </w:tcPr>
          <w:p w14:paraId="6C6EA922" w14:textId="77777777" w:rsidR="00F27C7F" w:rsidRPr="001E3385" w:rsidRDefault="00F27C7F" w:rsidP="009234A6">
            <w:pPr>
              <w:pStyle w:val="CVNormal-FirstLine"/>
              <w:spacing w:before="0"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626CBB72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08F5D010" w14:textId="77777777" w:rsidR="00F27C7F" w:rsidRPr="001E3385" w:rsidRDefault="00F27C7F" w:rsidP="009234A6">
            <w:pPr>
              <w:pStyle w:val="CVSpac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593BB3C7" w14:textId="77777777" w:rsidR="00F27C7F" w:rsidRPr="001E3385" w:rsidRDefault="00F27C7F" w:rsidP="009234A6">
            <w:pPr>
              <w:pStyle w:val="CVSpacer"/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595C11C6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006002AC" w14:textId="1DFB2C13" w:rsidR="00F27C7F" w:rsidRPr="001E3385" w:rsidRDefault="00093C0C" w:rsidP="009234A6">
            <w:pPr>
              <w:pStyle w:val="CVHeading3-FirstLine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21.07.1970</w:t>
            </w:r>
          </w:p>
        </w:tc>
        <w:tc>
          <w:tcPr>
            <w:tcW w:w="7933" w:type="dxa"/>
            <w:gridSpan w:val="5"/>
          </w:tcPr>
          <w:p w14:paraId="5D275CE6" w14:textId="77777777" w:rsidR="00EC2A7C" w:rsidRPr="001E3385" w:rsidRDefault="00093C0C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Laurea in </w:t>
            </w:r>
            <w:r w:rsidRPr="001E3385">
              <w:rPr>
                <w:rFonts w:ascii="Arial" w:hAnsi="Arial" w:cs="Arial"/>
                <w:b/>
                <w:sz w:val="22"/>
                <w:szCs w:val="22"/>
              </w:rPr>
              <w:t xml:space="preserve">Ingegneria Meccanica </w:t>
            </w:r>
            <w:r w:rsidRPr="001E3385">
              <w:rPr>
                <w:rFonts w:ascii="Arial" w:hAnsi="Arial" w:cs="Arial"/>
                <w:sz w:val="22"/>
                <w:szCs w:val="22"/>
              </w:rPr>
              <w:t>presso la Facoltà d’Ingegneria dell’Università degli Studi di Roma “La Sapienza” (21.07.1970)</w:t>
            </w:r>
          </w:p>
          <w:p w14:paraId="4E4CD5F7" w14:textId="1B606C4C" w:rsidR="00093C0C" w:rsidRPr="001E3385" w:rsidRDefault="00093C0C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3385">
              <w:rPr>
                <w:rFonts w:ascii="Arial" w:hAnsi="Arial" w:cs="Arial"/>
                <w:b/>
                <w:sz w:val="22"/>
                <w:szCs w:val="22"/>
              </w:rPr>
              <w:t>Abilitazione all’esercizio della professione d’Ingegnere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presso la Facoltà d’Ingegneria dell’Università degli Studi di Roma “La Sapienza” (2° sessione 1969-novembre 1970)</w:t>
            </w:r>
          </w:p>
          <w:p w14:paraId="7E53366E" w14:textId="3A5109B0" w:rsidR="00F27C7F" w:rsidRPr="001E3385" w:rsidRDefault="00F27C7F" w:rsidP="009234A6">
            <w:pPr>
              <w:pStyle w:val="CVNormal"/>
              <w:spacing w:line="276" w:lineRule="auto"/>
              <w:ind w:left="2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C7F" w:rsidRPr="001E3385" w14:paraId="06EA15FF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0376CECC" w14:textId="0DF2DC8B" w:rsidR="00F27C7F" w:rsidRPr="001E3385" w:rsidRDefault="00093C0C" w:rsidP="009234A6">
            <w:pPr>
              <w:pStyle w:val="CVHeading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1963</w:t>
            </w:r>
          </w:p>
        </w:tc>
        <w:tc>
          <w:tcPr>
            <w:tcW w:w="7933" w:type="dxa"/>
            <w:gridSpan w:val="5"/>
          </w:tcPr>
          <w:p w14:paraId="390372C6" w14:textId="77777777" w:rsidR="00093C0C" w:rsidRPr="001E3385" w:rsidRDefault="00093C0C" w:rsidP="00EC2A7C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ind w:left="699" w:hanging="425"/>
              <w:jc w:val="both"/>
              <w:rPr>
                <w:rFonts w:ascii="Arial" w:hAnsi="Arial" w:cs="Arial"/>
                <w:sz w:val="24"/>
              </w:rPr>
            </w:pPr>
            <w:r w:rsidRPr="001E3385">
              <w:rPr>
                <w:rFonts w:ascii="Arial" w:hAnsi="Arial" w:cs="Arial"/>
                <w:b/>
                <w:bCs/>
                <w:sz w:val="22"/>
                <w:szCs w:val="22"/>
              </w:rPr>
              <w:t>Maturità classica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presso il Liceo – Ginnasio E.Q. Visconti di Roma</w:t>
            </w:r>
            <w:r w:rsidRPr="001E3385">
              <w:rPr>
                <w:rFonts w:ascii="Arial" w:hAnsi="Arial" w:cs="Arial"/>
                <w:sz w:val="24"/>
              </w:rPr>
              <w:t>;</w:t>
            </w:r>
          </w:p>
          <w:p w14:paraId="7FE81E94" w14:textId="77777777" w:rsidR="00F27C7F" w:rsidRPr="001E3385" w:rsidRDefault="00F27C7F" w:rsidP="009234A6">
            <w:pPr>
              <w:pStyle w:val="CVNormal"/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235AA8B4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5D5A7F6C" w14:textId="532B4396" w:rsidR="00F27C7F" w:rsidRPr="001E3385" w:rsidRDefault="00F27C7F" w:rsidP="009234A6">
            <w:pPr>
              <w:pStyle w:val="CVHeading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73D73D61" w14:textId="77777777" w:rsidR="00F27C7F" w:rsidRPr="001E3385" w:rsidRDefault="00F27C7F" w:rsidP="009234A6">
            <w:pPr>
              <w:pStyle w:val="CVNormal"/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593C0B1C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3F6A662F" w14:textId="77777777" w:rsidR="00F27C7F" w:rsidRPr="001E3385" w:rsidRDefault="00F27C7F" w:rsidP="009234A6">
            <w:pPr>
              <w:pStyle w:val="CVSpac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6FDF0126" w14:textId="77777777" w:rsidR="00F27C7F" w:rsidRPr="001E3385" w:rsidRDefault="00F27C7F" w:rsidP="009234A6">
            <w:pPr>
              <w:pStyle w:val="CVSpacer"/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397F3623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6F831832" w14:textId="77777777" w:rsidR="00F27C7F" w:rsidRPr="001E3385" w:rsidRDefault="00A74D94" w:rsidP="001E3385">
            <w:pPr>
              <w:pStyle w:val="CVHeading1"/>
              <w:spacing w:before="0" w:line="276" w:lineRule="auto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sz w:val="22"/>
                <w:szCs w:val="22"/>
                <w:u w:val="single"/>
              </w:rPr>
              <w:t>Capacità e competenze personali</w:t>
            </w:r>
          </w:p>
        </w:tc>
        <w:tc>
          <w:tcPr>
            <w:tcW w:w="7933" w:type="dxa"/>
            <w:gridSpan w:val="5"/>
          </w:tcPr>
          <w:p w14:paraId="13442D01" w14:textId="77777777" w:rsidR="00F27C7F" w:rsidRPr="001E3385" w:rsidRDefault="00F27C7F" w:rsidP="009234A6">
            <w:pPr>
              <w:pStyle w:val="CVNormal-FirstLine"/>
              <w:spacing w:before="0"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61B3FAB8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604CAE16" w14:textId="77777777" w:rsidR="00F27C7F" w:rsidRPr="001E3385" w:rsidRDefault="00F27C7F" w:rsidP="009234A6">
            <w:pPr>
              <w:pStyle w:val="CVSpac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78BF65DE" w14:textId="77777777" w:rsidR="00F27C7F" w:rsidRPr="001E3385" w:rsidRDefault="00F27C7F" w:rsidP="009234A6">
            <w:pPr>
              <w:pStyle w:val="CVSpacer"/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07D1B60B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50A65576" w14:textId="2CA4F557" w:rsidR="00F27C7F" w:rsidRPr="001E3385" w:rsidRDefault="00A74D94" w:rsidP="009234A6">
            <w:pPr>
              <w:pStyle w:val="CVHeading2-FirstLine"/>
              <w:spacing w:before="0" w:line="276" w:lineRule="auto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Madrelingua</w:t>
            </w:r>
          </w:p>
        </w:tc>
        <w:tc>
          <w:tcPr>
            <w:tcW w:w="7933" w:type="dxa"/>
            <w:gridSpan w:val="5"/>
          </w:tcPr>
          <w:p w14:paraId="182969EF" w14:textId="18A1D731" w:rsidR="00F27C7F" w:rsidRPr="001E3385" w:rsidRDefault="00093C0C" w:rsidP="000B1693">
            <w:pPr>
              <w:pStyle w:val="CVMedium-FirstLine"/>
              <w:spacing w:before="0" w:line="276" w:lineRule="auto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ITALIANO</w:t>
            </w:r>
          </w:p>
        </w:tc>
      </w:tr>
      <w:tr w:rsidR="00F27C7F" w:rsidRPr="001E3385" w14:paraId="20ADF494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13416AAA" w14:textId="77777777" w:rsidR="00F27C7F" w:rsidRPr="001E3385" w:rsidRDefault="00F27C7F" w:rsidP="009234A6">
            <w:pPr>
              <w:pStyle w:val="CVSpac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4FA5A4BE" w14:textId="77777777" w:rsidR="00F27C7F" w:rsidRPr="001E3385" w:rsidRDefault="00F27C7F" w:rsidP="009234A6">
            <w:pPr>
              <w:pStyle w:val="CVSpacer"/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55A3BB06" w14:textId="77777777" w:rsidTr="001E3385">
        <w:trPr>
          <w:gridAfter w:val="1"/>
          <w:wAfter w:w="20" w:type="dxa"/>
          <w:cantSplit/>
          <w:trHeight w:val="441"/>
        </w:trPr>
        <w:tc>
          <w:tcPr>
            <w:tcW w:w="1699" w:type="dxa"/>
            <w:tcBorders>
              <w:right w:val="single" w:sz="1" w:space="0" w:color="000000"/>
            </w:tcBorders>
          </w:tcPr>
          <w:p w14:paraId="4C8C864A" w14:textId="433039F3" w:rsidR="00F27C7F" w:rsidRPr="001E3385" w:rsidRDefault="00A74D94" w:rsidP="009234A6">
            <w:pPr>
              <w:pStyle w:val="CVHeading2-FirstLine"/>
              <w:spacing w:before="0" w:line="276" w:lineRule="auto"/>
              <w:rPr>
                <w:rFonts w:ascii="Arial" w:hAnsi="Arial" w:cs="Arial"/>
                <w:u w:val="single"/>
              </w:rPr>
            </w:pPr>
            <w:r w:rsidRPr="001E3385">
              <w:rPr>
                <w:rFonts w:ascii="Arial" w:hAnsi="Arial" w:cs="Arial"/>
                <w:u w:val="single"/>
              </w:rPr>
              <w:t>Altre lingue</w:t>
            </w:r>
          </w:p>
        </w:tc>
        <w:tc>
          <w:tcPr>
            <w:tcW w:w="7933" w:type="dxa"/>
            <w:gridSpan w:val="5"/>
          </w:tcPr>
          <w:p w14:paraId="4608AB62" w14:textId="78559757" w:rsidR="00F27C7F" w:rsidRPr="001E3385" w:rsidRDefault="001E3385" w:rsidP="000B1693">
            <w:pPr>
              <w:pStyle w:val="CVMedium-FirstLine"/>
              <w:spacing w:before="0" w:line="276" w:lineRule="auto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INGLESE</w:t>
            </w:r>
          </w:p>
        </w:tc>
      </w:tr>
      <w:tr w:rsidR="00F27C7F" w:rsidRPr="001E3385" w14:paraId="1EA52BE9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0B2344D3" w14:textId="77777777" w:rsidR="001E3385" w:rsidRPr="001E3385" w:rsidRDefault="001E3385" w:rsidP="001E3385">
            <w:pPr>
              <w:pStyle w:val="CVNormal"/>
              <w:spacing w:line="276" w:lineRule="auto"/>
              <w:jc w:val="right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• Capacità di lettura</w:t>
            </w:r>
          </w:p>
          <w:p w14:paraId="6313FF62" w14:textId="77777777" w:rsidR="001E3385" w:rsidRPr="001E3385" w:rsidRDefault="001E3385" w:rsidP="001E3385">
            <w:pPr>
              <w:pStyle w:val="CVNormal"/>
              <w:spacing w:line="276" w:lineRule="auto"/>
              <w:jc w:val="right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• Capacità di espressione orale</w:t>
            </w:r>
          </w:p>
          <w:p w14:paraId="11393D4D" w14:textId="68481CD0" w:rsidR="001E3385" w:rsidRPr="001E3385" w:rsidRDefault="001E3385" w:rsidP="001E3385">
            <w:pPr>
              <w:pStyle w:val="CVNormal"/>
              <w:spacing w:line="276" w:lineRule="auto"/>
              <w:jc w:val="right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• Capacità di scrittura</w:t>
            </w:r>
          </w:p>
          <w:p w14:paraId="3B3A1A2C" w14:textId="77777777" w:rsidR="00F27C7F" w:rsidRPr="001E3385" w:rsidRDefault="00F27C7F" w:rsidP="009234A6">
            <w:pPr>
              <w:pStyle w:val="CVNormal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  <w:tcMar>
              <w:top w:w="0" w:type="dxa"/>
              <w:bottom w:w="113" w:type="dxa"/>
            </w:tcMar>
          </w:tcPr>
          <w:p w14:paraId="5F335FBC" w14:textId="62A2BE95" w:rsidR="000B1693" w:rsidRPr="000B1693" w:rsidRDefault="000B1693" w:rsidP="000B1693">
            <w:pPr>
              <w:pStyle w:val="CVMedium"/>
              <w:rPr>
                <w:b w:val="0"/>
                <w:bCs/>
              </w:rPr>
            </w:pPr>
            <w:r>
              <w:rPr>
                <w:b w:val="0"/>
                <w:bCs/>
              </w:rPr>
              <w:t>A2 Base</w:t>
            </w:r>
          </w:p>
          <w:p w14:paraId="50EC9666" w14:textId="77777777" w:rsidR="000B1693" w:rsidRDefault="000B1693" w:rsidP="000B1693">
            <w:pPr>
              <w:pStyle w:val="CVMedium"/>
            </w:pPr>
          </w:p>
          <w:p w14:paraId="1F529E80" w14:textId="77777777" w:rsidR="000B1693" w:rsidRDefault="000B1693" w:rsidP="000B1693">
            <w:pPr>
              <w:pStyle w:val="CVMedium"/>
            </w:pPr>
          </w:p>
          <w:p w14:paraId="3F974701" w14:textId="5118722B" w:rsidR="000B1693" w:rsidRPr="000B1693" w:rsidRDefault="000B1693" w:rsidP="000B1693">
            <w:pPr>
              <w:pStyle w:val="CVMedium"/>
              <w:rPr>
                <w:b w:val="0"/>
                <w:bCs/>
              </w:rPr>
            </w:pPr>
            <w:r>
              <w:rPr>
                <w:b w:val="0"/>
                <w:bCs/>
              </w:rPr>
              <w:t>A2 Base</w:t>
            </w:r>
          </w:p>
          <w:p w14:paraId="298BB52D" w14:textId="77777777" w:rsidR="000B1693" w:rsidRDefault="000B1693" w:rsidP="000B1693">
            <w:pPr>
              <w:pStyle w:val="CVMedium"/>
            </w:pPr>
          </w:p>
          <w:p w14:paraId="6FB24195" w14:textId="77777777" w:rsidR="000B1693" w:rsidRDefault="000B1693" w:rsidP="000B1693">
            <w:pPr>
              <w:pStyle w:val="CVMedium"/>
            </w:pPr>
          </w:p>
          <w:p w14:paraId="248AE0D9" w14:textId="591B23D7" w:rsidR="000B1693" w:rsidRPr="000B1693" w:rsidRDefault="000B1693" w:rsidP="000B1693">
            <w:pPr>
              <w:pStyle w:val="CVMedium"/>
              <w:rPr>
                <w:b w:val="0"/>
                <w:bCs/>
              </w:rPr>
            </w:pPr>
            <w:r>
              <w:rPr>
                <w:b w:val="0"/>
                <w:bCs/>
              </w:rPr>
              <w:t>A2 Base</w:t>
            </w:r>
          </w:p>
          <w:p w14:paraId="53A0779B" w14:textId="77777777" w:rsidR="001E3385" w:rsidRPr="001E3385" w:rsidRDefault="001E3385" w:rsidP="001E3385">
            <w:pPr>
              <w:rPr>
                <w:rFonts w:ascii="Arial" w:hAnsi="Arial" w:cs="Arial"/>
              </w:rPr>
            </w:pPr>
          </w:p>
          <w:p w14:paraId="3D5FC692" w14:textId="77777777" w:rsidR="001E3385" w:rsidRPr="001E3385" w:rsidRDefault="001E3385" w:rsidP="001E3385">
            <w:pPr>
              <w:rPr>
                <w:rFonts w:ascii="Arial" w:hAnsi="Arial" w:cs="Arial"/>
              </w:rPr>
            </w:pPr>
          </w:p>
          <w:p w14:paraId="078906E8" w14:textId="77777777" w:rsidR="001E3385" w:rsidRPr="001E3385" w:rsidRDefault="001E3385" w:rsidP="001E3385">
            <w:pPr>
              <w:rPr>
                <w:rFonts w:ascii="Arial" w:hAnsi="Arial" w:cs="Arial"/>
                <w:i/>
                <w:sz w:val="18"/>
              </w:rPr>
            </w:pPr>
          </w:p>
          <w:p w14:paraId="3F0ADBF5" w14:textId="3186481B" w:rsidR="001E3385" w:rsidRPr="001E3385" w:rsidRDefault="001E3385" w:rsidP="001E33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3385" w:rsidRPr="001E3385" w14:paraId="5C16E616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50B76E47" w14:textId="0FE3A665" w:rsidR="001E3385" w:rsidRPr="001E3385" w:rsidRDefault="001E3385" w:rsidP="001E3385">
            <w:pPr>
              <w:pStyle w:val="CVNormal"/>
              <w:spacing w:line="276" w:lineRule="auto"/>
              <w:jc w:val="right"/>
              <w:rPr>
                <w:rFonts w:ascii="Arial" w:hAnsi="Arial" w:cs="Arial"/>
                <w:u w:val="single"/>
              </w:rPr>
            </w:pPr>
            <w:r w:rsidRPr="001E3385">
              <w:rPr>
                <w:rFonts w:ascii="Arial" w:hAnsi="Arial" w:cs="Arial"/>
                <w:u w:val="single"/>
              </w:rPr>
              <w:t>Altre lingue</w:t>
            </w:r>
          </w:p>
          <w:p w14:paraId="2B733494" w14:textId="77777777" w:rsidR="001E3385" w:rsidRPr="001E3385" w:rsidRDefault="001E3385" w:rsidP="001E3385">
            <w:pPr>
              <w:pStyle w:val="CVNormal"/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80E67F2" w14:textId="21745818" w:rsidR="001E3385" w:rsidRPr="001E3385" w:rsidRDefault="001E3385" w:rsidP="001E3385">
            <w:pPr>
              <w:pStyle w:val="CVNormal"/>
              <w:spacing w:line="276" w:lineRule="auto"/>
              <w:jc w:val="right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• Capacità di lettura</w:t>
            </w:r>
          </w:p>
          <w:p w14:paraId="4BB673B3" w14:textId="77777777" w:rsidR="001E3385" w:rsidRPr="001E3385" w:rsidRDefault="001E3385" w:rsidP="001E3385">
            <w:pPr>
              <w:pStyle w:val="CVNormal"/>
              <w:spacing w:line="276" w:lineRule="auto"/>
              <w:jc w:val="right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• Capacità di espressione orale</w:t>
            </w:r>
          </w:p>
          <w:p w14:paraId="31816A20" w14:textId="77777777" w:rsidR="001E3385" w:rsidRPr="001E3385" w:rsidRDefault="001E3385" w:rsidP="001E3385">
            <w:pPr>
              <w:pStyle w:val="CVNormal"/>
              <w:spacing w:line="276" w:lineRule="auto"/>
              <w:jc w:val="right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• Capacità di scrittura</w:t>
            </w:r>
          </w:p>
          <w:p w14:paraId="443E865B" w14:textId="7021834F" w:rsidR="001E3385" w:rsidRPr="001E3385" w:rsidRDefault="001E3385" w:rsidP="001E3385">
            <w:pPr>
              <w:pStyle w:val="CVNormal"/>
              <w:spacing w:line="276" w:lineRule="auto"/>
              <w:jc w:val="right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 xml:space="preserve"> </w:t>
            </w:r>
          </w:p>
          <w:p w14:paraId="3C957E30" w14:textId="77777777" w:rsidR="001E3385" w:rsidRPr="001E3385" w:rsidRDefault="001E3385" w:rsidP="001E3385">
            <w:pPr>
              <w:pStyle w:val="CVNormal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  <w:tcMar>
              <w:top w:w="0" w:type="dxa"/>
              <w:bottom w:w="113" w:type="dxa"/>
            </w:tcMar>
          </w:tcPr>
          <w:p w14:paraId="7FB1A35D" w14:textId="77777777" w:rsidR="001E3385" w:rsidRDefault="001E3385" w:rsidP="000B1693">
            <w:pPr>
              <w:pStyle w:val="CVMedium-FirstLine"/>
              <w:spacing w:before="0" w:line="276" w:lineRule="auto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FRANCESE</w:t>
            </w:r>
          </w:p>
          <w:p w14:paraId="7A0035BD" w14:textId="77777777" w:rsidR="000B1693" w:rsidRDefault="000B1693" w:rsidP="000B1693">
            <w:pPr>
              <w:pStyle w:val="CVMedium"/>
            </w:pPr>
          </w:p>
          <w:p w14:paraId="178B4652" w14:textId="77777777" w:rsidR="000B1693" w:rsidRPr="000B1693" w:rsidRDefault="000B1693" w:rsidP="000B1693">
            <w:pPr>
              <w:pStyle w:val="CVMedium"/>
              <w:rPr>
                <w:b w:val="0"/>
                <w:bCs/>
              </w:rPr>
            </w:pPr>
            <w:r w:rsidRPr="000B1693">
              <w:rPr>
                <w:b w:val="0"/>
                <w:bCs/>
              </w:rPr>
              <w:t>B1 Intermedio</w:t>
            </w:r>
          </w:p>
          <w:p w14:paraId="4109645D" w14:textId="0D548778" w:rsidR="000B1693" w:rsidRDefault="000B1693" w:rsidP="000B1693">
            <w:pPr>
              <w:pStyle w:val="CVMedium"/>
            </w:pPr>
          </w:p>
          <w:p w14:paraId="7EDDCD2C" w14:textId="77777777" w:rsidR="000B1693" w:rsidRDefault="000B1693" w:rsidP="000B1693">
            <w:pPr>
              <w:pStyle w:val="CVMedium"/>
            </w:pPr>
          </w:p>
          <w:p w14:paraId="184CCAD7" w14:textId="77777777" w:rsidR="000B1693" w:rsidRPr="000B1693" w:rsidRDefault="000B1693" w:rsidP="000B1693">
            <w:pPr>
              <w:pStyle w:val="CVMedium"/>
              <w:rPr>
                <w:b w:val="0"/>
                <w:bCs/>
              </w:rPr>
            </w:pPr>
            <w:r w:rsidRPr="000B1693">
              <w:rPr>
                <w:b w:val="0"/>
                <w:bCs/>
              </w:rPr>
              <w:t>B1 Intermedio</w:t>
            </w:r>
          </w:p>
          <w:p w14:paraId="38BEDDEC" w14:textId="1E15153C" w:rsidR="000B1693" w:rsidRDefault="000B1693" w:rsidP="000B1693">
            <w:pPr>
              <w:pStyle w:val="CVMedium"/>
            </w:pPr>
          </w:p>
          <w:p w14:paraId="29DC6934" w14:textId="77777777" w:rsidR="000B1693" w:rsidRDefault="000B1693" w:rsidP="000B1693">
            <w:pPr>
              <w:pStyle w:val="CVMedium"/>
            </w:pPr>
          </w:p>
          <w:p w14:paraId="236EA6CB" w14:textId="1A4734BC" w:rsidR="000B1693" w:rsidRPr="000B1693" w:rsidRDefault="000B1693" w:rsidP="000B1693">
            <w:pPr>
              <w:pStyle w:val="CVMedium"/>
              <w:rPr>
                <w:b w:val="0"/>
                <w:bCs/>
              </w:rPr>
            </w:pPr>
            <w:r w:rsidRPr="000B1693">
              <w:rPr>
                <w:b w:val="0"/>
                <w:bCs/>
              </w:rPr>
              <w:t>B1 Intermedio</w:t>
            </w:r>
          </w:p>
          <w:p w14:paraId="4E16CF2E" w14:textId="660D331C" w:rsidR="000B1693" w:rsidRPr="000B1693" w:rsidRDefault="000B1693" w:rsidP="000B1693">
            <w:pPr>
              <w:pStyle w:val="CVMedium"/>
            </w:pPr>
          </w:p>
        </w:tc>
      </w:tr>
      <w:tr w:rsidR="00F27C7F" w:rsidRPr="001E3385" w14:paraId="624E0B76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41923E52" w14:textId="77777777" w:rsidR="00F27C7F" w:rsidRPr="001E3385" w:rsidRDefault="00F27C7F" w:rsidP="009234A6">
            <w:pPr>
              <w:pStyle w:val="CVSpac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226D9DDE" w14:textId="77777777" w:rsidR="00F27C7F" w:rsidRPr="001E3385" w:rsidRDefault="00F27C7F" w:rsidP="009234A6">
            <w:pPr>
              <w:pStyle w:val="CVSpacer"/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67177D34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671AA873" w14:textId="77777777" w:rsidR="00F27C7F" w:rsidRPr="001E3385" w:rsidRDefault="00A74D94" w:rsidP="009234A6">
            <w:pPr>
              <w:pStyle w:val="CVHeading2-FirstLine"/>
              <w:spacing w:before="0" w:line="276" w:lineRule="auto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Capacità e competenze sociali</w:t>
            </w:r>
          </w:p>
        </w:tc>
        <w:tc>
          <w:tcPr>
            <w:tcW w:w="7933" w:type="dxa"/>
            <w:gridSpan w:val="5"/>
          </w:tcPr>
          <w:p w14:paraId="04BD23EA" w14:textId="309C4BE6" w:rsidR="00F27C7F" w:rsidRPr="001E3385" w:rsidRDefault="00AF1FD8" w:rsidP="009234A6">
            <w:pPr>
              <w:pStyle w:val="CVNormal-FirstLine"/>
              <w:spacing w:before="0"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Ottima attitudine a lavorare in gruppo con funzioni di leader; flessibilità e capacità di adattamento alle esigenze altrui, alla situazione e al contesto; distinta capacità di dialogo, grazie al continuo rapporto con gli studenti e con i colleghi docenti.</w:t>
            </w:r>
          </w:p>
        </w:tc>
      </w:tr>
      <w:tr w:rsidR="00F27C7F" w:rsidRPr="001E3385" w14:paraId="152AB9B0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0B2B32BF" w14:textId="77777777" w:rsidR="00F27C7F" w:rsidRPr="001E3385" w:rsidRDefault="00F27C7F" w:rsidP="009234A6">
            <w:pPr>
              <w:pStyle w:val="CVSpac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134690B9" w14:textId="77777777" w:rsidR="00F27C7F" w:rsidRPr="001E3385" w:rsidRDefault="00F27C7F" w:rsidP="009234A6">
            <w:pPr>
              <w:pStyle w:val="CVSpacer"/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57BC1AE8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23225C6C" w14:textId="77777777" w:rsidR="00F27C7F" w:rsidRPr="001E3385" w:rsidRDefault="00A74D94" w:rsidP="009234A6">
            <w:pPr>
              <w:pStyle w:val="CVHeading2-FirstLine"/>
              <w:spacing w:before="0" w:line="276" w:lineRule="auto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Capacità e competenze organizzative</w:t>
            </w:r>
          </w:p>
        </w:tc>
        <w:tc>
          <w:tcPr>
            <w:tcW w:w="7933" w:type="dxa"/>
            <w:gridSpan w:val="5"/>
          </w:tcPr>
          <w:p w14:paraId="784059A6" w14:textId="4CA9E2C2" w:rsidR="00F27C7F" w:rsidRPr="001E3385" w:rsidRDefault="00AF1FD8" w:rsidP="009234A6">
            <w:pPr>
              <w:pStyle w:val="CVNormal-FirstLine"/>
              <w:spacing w:before="0"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Ottime capacità manageriali e di organizzazione del lavoro; ottima esperienza nella gestione di gruppi </w:t>
            </w:r>
            <w:r w:rsidR="00EA6D09" w:rsidRPr="001E3385">
              <w:rPr>
                <w:rFonts w:ascii="Arial" w:hAnsi="Arial" w:cs="Arial"/>
                <w:sz w:val="22"/>
                <w:szCs w:val="22"/>
              </w:rPr>
              <w:t xml:space="preserve">di lavoro </w:t>
            </w:r>
            <w:r w:rsidRPr="001E3385">
              <w:rPr>
                <w:rFonts w:ascii="Arial" w:hAnsi="Arial" w:cs="Arial"/>
                <w:sz w:val="22"/>
                <w:szCs w:val="22"/>
              </w:rPr>
              <w:t>maturata nella pubblica amministrazione con incarichi manageriali di elevata complessità legati alle funzioni apicali. .</w:t>
            </w:r>
          </w:p>
        </w:tc>
      </w:tr>
      <w:tr w:rsidR="00F27C7F" w:rsidRPr="001E3385" w14:paraId="35FA9F28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66611BCF" w14:textId="77777777" w:rsidR="00F27C7F" w:rsidRPr="001E3385" w:rsidRDefault="00F27C7F" w:rsidP="009234A6">
            <w:pPr>
              <w:pStyle w:val="CVSpac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3674B2C2" w14:textId="77777777" w:rsidR="00F27C7F" w:rsidRPr="001E3385" w:rsidRDefault="00F27C7F" w:rsidP="009234A6">
            <w:pPr>
              <w:pStyle w:val="CVSpacer"/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5F716B1B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6AB8A3D6" w14:textId="77777777" w:rsidR="00F27C7F" w:rsidRPr="001E3385" w:rsidRDefault="00A74D94" w:rsidP="009234A6">
            <w:pPr>
              <w:pStyle w:val="CVHeading2-FirstLine"/>
              <w:spacing w:before="0" w:line="276" w:lineRule="auto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lastRenderedPageBreak/>
              <w:t>Capacità e competenze tecniche</w:t>
            </w:r>
          </w:p>
        </w:tc>
        <w:tc>
          <w:tcPr>
            <w:tcW w:w="7933" w:type="dxa"/>
            <w:gridSpan w:val="5"/>
          </w:tcPr>
          <w:p w14:paraId="556E6219" w14:textId="28033BEE" w:rsidR="00364C6A" w:rsidRPr="001E3385" w:rsidRDefault="004E3AEE" w:rsidP="009234A6">
            <w:pPr>
              <w:pStyle w:val="CVNormal-FirstLine"/>
              <w:spacing w:before="0"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Ottima conoscenza tecnica dei sistemi di sicurezza sul lavoro e di tutela della salute dei lavoratori sia nel settore industriale sia nel settore dei pubblici u</w:t>
            </w:r>
            <w:r w:rsidR="00364C6A" w:rsidRPr="001E3385">
              <w:rPr>
                <w:rFonts w:ascii="Arial" w:hAnsi="Arial" w:cs="Arial"/>
                <w:sz w:val="22"/>
                <w:szCs w:val="22"/>
              </w:rPr>
              <w:t>f</w:t>
            </w:r>
            <w:r w:rsidRPr="001E3385">
              <w:rPr>
                <w:rFonts w:ascii="Arial" w:hAnsi="Arial" w:cs="Arial"/>
                <w:sz w:val="22"/>
                <w:szCs w:val="22"/>
              </w:rPr>
              <w:t>fici sia nelle strutture sanitarie (ospedali e servizi sanitari</w:t>
            </w:r>
            <w:r w:rsidR="00364C6A" w:rsidRPr="001E3385">
              <w:rPr>
                <w:rFonts w:ascii="Arial" w:hAnsi="Arial" w:cs="Arial"/>
                <w:sz w:val="22"/>
                <w:szCs w:val="22"/>
              </w:rPr>
              <w:t>) acquisita nella lunga attività svolta nell’E.N.P.I., I.S.P.E.S.L., ASL e Aziende Ospedaliere.</w:t>
            </w:r>
          </w:p>
          <w:p w14:paraId="48722E92" w14:textId="1673AF6E" w:rsidR="00F27C7F" w:rsidRPr="001E3385" w:rsidRDefault="00364C6A" w:rsidP="009234A6">
            <w:pPr>
              <w:pStyle w:val="CVNormal-FirstLine"/>
              <w:spacing w:before="0" w:line="276" w:lineRule="auto"/>
              <w:ind w:left="2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 xml:space="preserve">Ottima conoscenza tecnica delle caratteristiche </w:t>
            </w:r>
            <w:r w:rsidR="00EA6D09" w:rsidRPr="001E3385">
              <w:rPr>
                <w:rFonts w:ascii="Arial" w:hAnsi="Arial" w:cs="Arial"/>
                <w:sz w:val="22"/>
                <w:szCs w:val="22"/>
              </w:rPr>
              <w:t>strutturali, impiantistiche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e funzionali delle strutture sanitarie (Ospedali, presidi ambulatoriali, RSA,</w:t>
            </w:r>
            <w:r w:rsidR="00EA6D09" w:rsidRPr="001E3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sz w:val="22"/>
                <w:szCs w:val="22"/>
              </w:rPr>
              <w:t>ecc.)</w:t>
            </w:r>
          </w:p>
        </w:tc>
      </w:tr>
      <w:tr w:rsidR="00F27C7F" w:rsidRPr="001E3385" w14:paraId="6B131861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1D26E35F" w14:textId="77777777" w:rsidR="00F27C7F" w:rsidRPr="001E3385" w:rsidRDefault="00F27C7F" w:rsidP="009234A6">
            <w:pPr>
              <w:pStyle w:val="CVSpac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77ED70F3" w14:textId="77777777" w:rsidR="00F27C7F" w:rsidRPr="001E3385" w:rsidRDefault="00F27C7F" w:rsidP="009234A6">
            <w:pPr>
              <w:pStyle w:val="CVSpacer"/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038E5C17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569B360D" w14:textId="77777777" w:rsidR="00F27C7F" w:rsidRPr="001E3385" w:rsidRDefault="00A74D94" w:rsidP="009234A6">
            <w:pPr>
              <w:pStyle w:val="CVHeading2-FirstLine"/>
              <w:spacing w:before="0" w:line="276" w:lineRule="auto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</w:rPr>
              <w:t>Capacità e competenze informatiche</w:t>
            </w:r>
          </w:p>
        </w:tc>
        <w:tc>
          <w:tcPr>
            <w:tcW w:w="7933" w:type="dxa"/>
            <w:gridSpan w:val="5"/>
          </w:tcPr>
          <w:p w14:paraId="1B757175" w14:textId="400E3F07" w:rsidR="00F27C7F" w:rsidRPr="001E3385" w:rsidRDefault="00364C6A" w:rsidP="009234A6">
            <w:pPr>
              <w:pStyle w:val="CVNormal-FirstLine"/>
              <w:spacing w:line="276" w:lineRule="auto"/>
              <w:ind w:left="291"/>
              <w:jc w:val="both"/>
              <w:rPr>
                <w:rFonts w:ascii="Arial" w:hAnsi="Arial" w:cs="Arial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Buona conoscenza dei seguenti programmi del pacchetto Microsoft Office: Word, Excel, Power Point; conoscenza di base dei programmi di disegno assistito autocad.</w:t>
            </w:r>
          </w:p>
        </w:tc>
      </w:tr>
      <w:tr w:rsidR="00F27C7F" w:rsidRPr="001E3385" w14:paraId="44DDA435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076F95E2" w14:textId="77777777" w:rsidR="00F27C7F" w:rsidRPr="001E3385" w:rsidRDefault="00F27C7F" w:rsidP="009234A6">
            <w:pPr>
              <w:pStyle w:val="CVSpac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5"/>
          </w:tcPr>
          <w:p w14:paraId="5ED5A311" w14:textId="77777777" w:rsidR="00F27C7F" w:rsidRPr="001E3385" w:rsidRDefault="00F27C7F" w:rsidP="009234A6">
            <w:pPr>
              <w:pStyle w:val="CVSpacer"/>
              <w:spacing w:line="276" w:lineRule="auto"/>
              <w:ind w:left="291"/>
              <w:rPr>
                <w:rFonts w:ascii="Arial" w:hAnsi="Arial" w:cs="Arial"/>
              </w:rPr>
            </w:pPr>
          </w:p>
        </w:tc>
      </w:tr>
      <w:tr w:rsidR="00F27C7F" w:rsidRPr="001E3385" w14:paraId="28168025" w14:textId="77777777" w:rsidTr="001E3385">
        <w:trPr>
          <w:gridAfter w:val="1"/>
          <w:wAfter w:w="20" w:type="dxa"/>
          <w:cantSplit/>
        </w:trPr>
        <w:tc>
          <w:tcPr>
            <w:tcW w:w="1699" w:type="dxa"/>
            <w:tcBorders>
              <w:right w:val="single" w:sz="1" w:space="0" w:color="000000"/>
            </w:tcBorders>
          </w:tcPr>
          <w:p w14:paraId="05F167B7" w14:textId="02E33A97" w:rsidR="00F27C7F" w:rsidRPr="001E3385" w:rsidRDefault="001032C4" w:rsidP="001E3385">
            <w:pPr>
              <w:pStyle w:val="CVHeading2-FirstLine"/>
              <w:spacing w:before="0" w:line="276" w:lineRule="auto"/>
              <w:jc w:val="left"/>
              <w:rPr>
                <w:rFonts w:ascii="Arial" w:hAnsi="Arial" w:cs="Arial"/>
                <w:b/>
                <w:bCs/>
                <w:u w:val="single"/>
              </w:rPr>
            </w:pPr>
            <w:r w:rsidRPr="001E3385">
              <w:rPr>
                <w:rFonts w:ascii="Arial" w:hAnsi="Arial" w:cs="Arial"/>
                <w:b/>
                <w:bCs/>
                <w:u w:val="single"/>
              </w:rPr>
              <w:lastRenderedPageBreak/>
              <w:t>Ulteriori informazioni</w:t>
            </w:r>
          </w:p>
        </w:tc>
        <w:tc>
          <w:tcPr>
            <w:tcW w:w="7933" w:type="dxa"/>
            <w:gridSpan w:val="5"/>
          </w:tcPr>
          <w:p w14:paraId="18870F82" w14:textId="77777777" w:rsidR="001032C4" w:rsidRPr="001E3385" w:rsidRDefault="001032C4" w:rsidP="001E3385">
            <w:pPr>
              <w:pStyle w:val="Pidipagin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3385">
              <w:rPr>
                <w:rFonts w:ascii="Arial" w:hAnsi="Arial" w:cs="Arial"/>
                <w:b/>
                <w:sz w:val="22"/>
                <w:szCs w:val="22"/>
                <w:u w:val="single"/>
              </w:rPr>
              <w:t>PUBBLICAZIONI</w:t>
            </w:r>
          </w:p>
          <w:p w14:paraId="106A9E2F" w14:textId="77777777" w:rsidR="001032C4" w:rsidRPr="001E3385" w:rsidRDefault="001032C4" w:rsidP="009234A6">
            <w:pPr>
              <w:pStyle w:val="Pidipagina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432E24" w14:textId="3CD85B4C" w:rsidR="001032C4" w:rsidRPr="001E3385" w:rsidRDefault="000D0C66" w:rsidP="001E3385">
            <w:pPr>
              <w:pStyle w:val="Pidipagina"/>
              <w:spacing w:line="276" w:lineRule="auto"/>
              <w:ind w:left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385">
              <w:rPr>
                <w:rFonts w:ascii="Arial" w:hAnsi="Arial" w:cs="Arial"/>
                <w:sz w:val="22"/>
                <w:szCs w:val="22"/>
              </w:rPr>
              <w:t>V</w:t>
            </w:r>
            <w:r w:rsidR="001032C4" w:rsidRPr="001E3385">
              <w:rPr>
                <w:rFonts w:ascii="Arial" w:hAnsi="Arial" w:cs="Arial"/>
                <w:sz w:val="22"/>
                <w:szCs w:val="22"/>
              </w:rPr>
              <w:t>arie pubblicazioni (più di trenta) a stampa inerenti problemi di impiantistica, di sicurezza industriale e di igiene ambientale, tra le quali si richiamano le principali:</w:t>
            </w:r>
          </w:p>
          <w:p w14:paraId="5D4DF657" w14:textId="77777777" w:rsidR="001032C4" w:rsidRPr="001E3385" w:rsidRDefault="001032C4" w:rsidP="009234A6">
            <w:pPr>
              <w:pStyle w:val="Pidipagin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F04A97" w14:textId="1B8880C7" w:rsidR="001032C4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>Carlesi G. – Messineo A</w:t>
            </w:r>
            <w:r w:rsidR="001E338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1E3385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Il rischio da rumore nell’industria dei manufatti in cemento armato. Convegno AIA-ENPI,Monteporzio Catone 2.5.76</w:t>
            </w:r>
          </w:p>
          <w:p w14:paraId="6B55454A" w14:textId="628888CE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 xml:space="preserve">Carlesi G.- Pacelli E.: </w:t>
            </w:r>
            <w:r w:rsidRPr="001E3385">
              <w:rPr>
                <w:rFonts w:ascii="Arial" w:hAnsi="Arial" w:cs="Arial"/>
                <w:sz w:val="22"/>
                <w:szCs w:val="22"/>
              </w:rPr>
              <w:t>Il rischio da anestetici gassosi nelle sale operatorie.41° Congresso SIMLII,S.Margherita Ligure 4/7.10.1978</w:t>
            </w:r>
          </w:p>
          <w:p w14:paraId="05D37FE9" w14:textId="33353A4F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 xml:space="preserve">Melino C.- Carlesi G.: </w:t>
            </w:r>
            <w:r w:rsidRPr="001E3385">
              <w:rPr>
                <w:rFonts w:ascii="Arial" w:hAnsi="Arial" w:cs="Arial"/>
                <w:sz w:val="22"/>
                <w:szCs w:val="22"/>
              </w:rPr>
              <w:t>Problemi tecnici ed ambientali nella stampa di giornali quotidiani. 5° Convegno Naz. AIDI, Università Cattolica 15/16.12.1981.</w:t>
            </w:r>
          </w:p>
          <w:p w14:paraId="738B30CF" w14:textId="1C0AB9D9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 xml:space="preserve">Carlesi G. – Grella L.: </w:t>
            </w:r>
            <w:r w:rsidRPr="001E3385">
              <w:rPr>
                <w:rFonts w:ascii="Arial" w:hAnsi="Arial" w:cs="Arial"/>
                <w:sz w:val="22"/>
                <w:szCs w:val="22"/>
              </w:rPr>
              <w:t>Problemi tecnologici in una centrale del latte. Rivista INAIL ,fasc. 1-2.1983.</w:t>
            </w:r>
          </w:p>
          <w:p w14:paraId="4157CA9E" w14:textId="5EC1108F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>Carlesi G.: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Criteri generali di sicurezza nelle macchine utensili ed operatrici. Riv. Ambiente e Sicurezza,</w:t>
            </w:r>
            <w:r w:rsidR="001E3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sz w:val="22"/>
                <w:szCs w:val="22"/>
              </w:rPr>
              <w:t>n.1-2.1986.</w:t>
            </w:r>
          </w:p>
          <w:p w14:paraId="6A42EAC9" w14:textId="77777777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>Viviano G.,</w:t>
            </w:r>
            <w:r w:rsidR="001E338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i/>
                <w:sz w:val="22"/>
                <w:szCs w:val="22"/>
              </w:rPr>
              <w:t xml:space="preserve">Pacelli E.,Carlesi G.: </w:t>
            </w:r>
            <w:r w:rsidRPr="001E3385">
              <w:rPr>
                <w:rFonts w:ascii="Arial" w:hAnsi="Arial" w:cs="Arial"/>
                <w:sz w:val="22"/>
                <w:szCs w:val="22"/>
              </w:rPr>
              <w:t>Tipologia,impatto ambientale ed ipotesi preventive per Autorimesse sotterranee o sopraelevate,Pavia,8.2.1988.</w:t>
            </w:r>
          </w:p>
          <w:p w14:paraId="379755EC" w14:textId="77777777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 xml:space="preserve">Carlesi G.- Paoletti A.: </w:t>
            </w:r>
            <w:r w:rsidRPr="001E3385">
              <w:rPr>
                <w:rFonts w:ascii="Arial" w:hAnsi="Arial" w:cs="Arial"/>
                <w:sz w:val="22"/>
                <w:szCs w:val="22"/>
              </w:rPr>
              <w:t>Studio e progettazione di un sistema di illuminazione artificiale in un grande complesso di uffici. 54° Congresso Naz. SIMLII,L’Aquila,9/12.10.1990.</w:t>
            </w:r>
          </w:p>
          <w:p w14:paraId="715D585A" w14:textId="77777777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>Carlesi G.</w:t>
            </w:r>
            <w:r w:rsidRPr="001E3385">
              <w:rPr>
                <w:rFonts w:ascii="Arial" w:hAnsi="Arial" w:cs="Arial"/>
                <w:sz w:val="22"/>
                <w:szCs w:val="22"/>
              </w:rPr>
              <w:t>: Capitoli “Il rumore” e “Le vibrazioni” nel testo del prof.C. Melino: Lineamenti di Igiene del Lavoro,ed. S.E.U.,ed. 1992,rist.1995.</w:t>
            </w:r>
          </w:p>
          <w:p w14:paraId="33E45A3B" w14:textId="26334465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 xml:space="preserve">Carlesi G.: </w:t>
            </w:r>
            <w:r w:rsidRPr="001E3385">
              <w:rPr>
                <w:rFonts w:ascii="Arial" w:hAnsi="Arial" w:cs="Arial"/>
                <w:sz w:val="22"/>
                <w:szCs w:val="22"/>
              </w:rPr>
              <w:t>Capitoli “Gli impianti termotecnici” e “L’illuminazione” nel testo del prof.</w:t>
            </w:r>
            <w:r w:rsidR="001E3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sz w:val="22"/>
                <w:szCs w:val="22"/>
              </w:rPr>
              <w:t>C.</w:t>
            </w:r>
            <w:r w:rsidR="001E3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sz w:val="22"/>
                <w:szCs w:val="22"/>
              </w:rPr>
              <w:t>Melino:</w:t>
            </w:r>
            <w:r w:rsidR="001E3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L’Ospedale, ed. </w:t>
            </w:r>
            <w:r w:rsidRPr="001E3385">
              <w:rPr>
                <w:rFonts w:ascii="Arial" w:hAnsi="Arial" w:cs="Arial"/>
                <w:sz w:val="22"/>
                <w:szCs w:val="22"/>
                <w:lang w:val="de-DE"/>
              </w:rPr>
              <w:t>S.E.U.,1994,rist.1997.</w:t>
            </w:r>
          </w:p>
          <w:p w14:paraId="432D2D5A" w14:textId="1CEA7B50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>Carlesi G. – Messineo A.:</w:t>
            </w:r>
            <w:r w:rsidR="001E338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sz w:val="22"/>
                <w:szCs w:val="22"/>
              </w:rPr>
              <w:t>La valutazione del rischio, ed. EPC,1996.</w:t>
            </w:r>
          </w:p>
          <w:p w14:paraId="6B3AE1F7" w14:textId="6F42784C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 xml:space="preserve">Carlesi G. – Rovetta S. : </w:t>
            </w:r>
            <w:r w:rsidRPr="001E3385">
              <w:rPr>
                <w:rFonts w:ascii="Arial" w:hAnsi="Arial" w:cs="Arial"/>
                <w:iCs/>
                <w:sz w:val="22"/>
                <w:szCs w:val="22"/>
              </w:rPr>
              <w:t>Guida all’uso dei videoterminali, ed. EPC,</w:t>
            </w:r>
            <w:r w:rsidR="001E338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iCs/>
                <w:sz w:val="22"/>
                <w:szCs w:val="22"/>
              </w:rPr>
              <w:t>2001</w:t>
            </w:r>
            <w:r w:rsidR="001E338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67562EA9" w14:textId="34AD162D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sz w:val="22"/>
                <w:szCs w:val="22"/>
              </w:rPr>
              <w:t>Carlesi G.</w:t>
            </w:r>
            <w:r w:rsidRPr="001E338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Pr="001E3385">
              <w:rPr>
                <w:rFonts w:ascii="Arial" w:hAnsi="Arial" w:cs="Arial"/>
                <w:iCs/>
                <w:sz w:val="22"/>
                <w:szCs w:val="22"/>
              </w:rPr>
              <w:t>La gestione della tecnologia in sanità, Seminario A.I.I.C.</w:t>
            </w:r>
            <w:r w:rsidR="001E338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iCs/>
                <w:sz w:val="22"/>
                <w:szCs w:val="22"/>
              </w:rPr>
              <w:t>”La gestione della tecnologia in sanità,</w:t>
            </w:r>
            <w:r w:rsidR="00DA4F9B" w:rsidRPr="001E338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iCs/>
                <w:sz w:val="22"/>
                <w:szCs w:val="22"/>
              </w:rPr>
              <w:t>Realtà, Soluzioni a confronto, Roma 26.10.2001</w:t>
            </w:r>
            <w:r w:rsidR="001E338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D53B5E9" w14:textId="537B1A4E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iCs/>
                <w:sz w:val="22"/>
                <w:szCs w:val="22"/>
              </w:rPr>
              <w:t>Melino C.,</w:t>
            </w:r>
            <w:r w:rsidR="001E338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i/>
                <w:iCs/>
                <w:sz w:val="22"/>
                <w:szCs w:val="22"/>
              </w:rPr>
              <w:t>Carlesi G.,</w:t>
            </w:r>
            <w:r w:rsidR="001E338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Messineo A.: </w:t>
            </w:r>
            <w:r w:rsidRPr="001E3385">
              <w:rPr>
                <w:rFonts w:ascii="Arial" w:hAnsi="Arial" w:cs="Arial"/>
                <w:sz w:val="22"/>
                <w:szCs w:val="22"/>
              </w:rPr>
              <w:t>I nuovi elementi di igiene</w:t>
            </w:r>
            <w:r w:rsidRPr="001E338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sz w:val="22"/>
                <w:szCs w:val="22"/>
              </w:rPr>
              <w:t>Ed. SEU</w:t>
            </w:r>
            <w:r w:rsidR="001E3385">
              <w:rPr>
                <w:rFonts w:ascii="Arial" w:hAnsi="Arial" w:cs="Arial"/>
                <w:sz w:val="22"/>
                <w:szCs w:val="22"/>
              </w:rPr>
              <w:t>,</w:t>
            </w:r>
            <w:r w:rsidRPr="001E3385">
              <w:rPr>
                <w:rFonts w:ascii="Arial" w:hAnsi="Arial" w:cs="Arial"/>
                <w:sz w:val="22"/>
                <w:szCs w:val="22"/>
              </w:rPr>
              <w:t xml:space="preserve"> 2004</w:t>
            </w:r>
          </w:p>
          <w:p w14:paraId="3F374642" w14:textId="237B7736" w:rsidR="001E3385" w:rsidRPr="001E3385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Carlesi G.: </w:t>
            </w:r>
            <w:r w:rsidRPr="001E3385">
              <w:rPr>
                <w:rFonts w:ascii="Arial" w:hAnsi="Arial" w:cs="Arial"/>
                <w:iCs/>
                <w:sz w:val="22"/>
                <w:szCs w:val="22"/>
              </w:rPr>
              <w:t>La sicurezza dei cantieri in ospedale, Congresso Nazionale A.N.M.D.O.,</w:t>
            </w:r>
            <w:r w:rsidR="006157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iCs/>
                <w:sz w:val="22"/>
                <w:szCs w:val="22"/>
              </w:rPr>
              <w:t>Rimini,20/22.09.2007</w:t>
            </w:r>
            <w:r w:rsidR="001E338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A1C9CF2" w14:textId="77777777" w:rsidR="00853D4E" w:rsidRPr="00853D4E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338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Carlesi G.- L. Le Rose: </w:t>
            </w:r>
            <w:r w:rsidRPr="001E3385">
              <w:rPr>
                <w:rFonts w:ascii="Arial" w:hAnsi="Arial" w:cs="Arial"/>
                <w:iCs/>
                <w:sz w:val="22"/>
                <w:szCs w:val="22"/>
              </w:rPr>
              <w:t>L’introduzione della tecnologia delle fonti rinnovabili nei presidi sanitari di una ASL di Roma: costi e benefici, 5° Congresso Nazionale S.I.A.I.S.,</w:t>
            </w:r>
            <w:r w:rsidR="001E338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1E3385">
              <w:rPr>
                <w:rFonts w:ascii="Arial" w:hAnsi="Arial" w:cs="Arial"/>
                <w:iCs/>
                <w:sz w:val="22"/>
                <w:szCs w:val="22"/>
              </w:rPr>
              <w:t>Firenze, 24/26.10.2013</w:t>
            </w:r>
            <w:r w:rsidR="001E338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FD3B79F" w14:textId="77777777" w:rsidR="00853D4E" w:rsidRPr="00853D4E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53D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Carlesi G.: </w:t>
            </w:r>
            <w:r w:rsidRPr="00853D4E">
              <w:rPr>
                <w:rFonts w:ascii="Arial" w:hAnsi="Arial" w:cs="Arial"/>
                <w:iCs/>
                <w:sz w:val="22"/>
                <w:szCs w:val="22"/>
              </w:rPr>
              <w:t xml:space="preserve">Progettare e costruire la casa della salute, 9° Convegno Nazionale S.I.A.I.S., Rieti, 29/31.05.2014 </w:t>
            </w:r>
          </w:p>
          <w:p w14:paraId="04AD59D0" w14:textId="77777777" w:rsidR="00853D4E" w:rsidRPr="00853D4E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53D4E">
              <w:rPr>
                <w:rFonts w:ascii="Arial" w:hAnsi="Arial" w:cs="Arial"/>
                <w:i/>
                <w:iCs/>
                <w:sz w:val="22"/>
                <w:szCs w:val="22"/>
              </w:rPr>
              <w:t>Carlesi G.:</w:t>
            </w:r>
            <w:r w:rsidR="00853D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853D4E">
              <w:rPr>
                <w:rFonts w:ascii="Arial" w:hAnsi="Arial" w:cs="Arial"/>
                <w:sz w:val="22"/>
                <w:szCs w:val="22"/>
              </w:rPr>
              <w:t>Il punto di vista degli ingegneri ed architetti della sanità, Convegno Prevenzione incendi nelle strutture sanitarie: evoluzione normativa dal D.M. 18.09.2002 al D.M. 19.03.2015, Federsanità – Policnico Tor Vergata, Roma, 05.10.2015.</w:t>
            </w:r>
          </w:p>
          <w:p w14:paraId="7E6836B9" w14:textId="77777777" w:rsidR="00F27C7F" w:rsidRPr="000057DF" w:rsidRDefault="001032C4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53D4E">
              <w:rPr>
                <w:rFonts w:ascii="Arial" w:hAnsi="Arial" w:cs="Arial"/>
                <w:i/>
                <w:iCs/>
                <w:sz w:val="22"/>
                <w:szCs w:val="22"/>
              </w:rPr>
              <w:t>Carlesi G.</w:t>
            </w:r>
            <w:r w:rsidRPr="00853D4E">
              <w:rPr>
                <w:rFonts w:ascii="Arial" w:hAnsi="Arial" w:cs="Arial"/>
                <w:iCs/>
                <w:sz w:val="22"/>
                <w:szCs w:val="22"/>
              </w:rPr>
              <w:t>: Valutazione e gestione del rischio incendio in ambiente ospedaliero. Seminario aggiornamento professionale – Università dell’Aquila, 17.12.2016</w:t>
            </w:r>
          </w:p>
          <w:p w14:paraId="19247E85" w14:textId="4F9D7901" w:rsidR="000057DF" w:rsidRPr="000057DF" w:rsidRDefault="000057DF" w:rsidP="000057DF">
            <w:pPr>
              <w:pStyle w:val="Pidipagina"/>
              <w:numPr>
                <w:ilvl w:val="0"/>
                <w:numId w:val="36"/>
              </w:numPr>
              <w:suppressLineNumbers w:val="0"/>
              <w:tabs>
                <w:tab w:val="clear" w:pos="4320"/>
                <w:tab w:val="clear" w:pos="8640"/>
                <w:tab w:val="left" w:pos="4678"/>
              </w:tabs>
              <w:jc w:val="both"/>
              <w:rPr>
                <w:rFonts w:ascii="Arial" w:hAnsi="Arial" w:cs="Arial"/>
                <w:iCs/>
                <w:sz w:val="24"/>
              </w:rPr>
            </w:pPr>
            <w:r w:rsidRPr="00671335">
              <w:rPr>
                <w:rFonts w:ascii="Arial" w:hAnsi="Arial" w:cs="Arial"/>
                <w:i/>
                <w:iCs/>
                <w:sz w:val="24"/>
              </w:rPr>
              <w:t>Carlesi G.</w:t>
            </w:r>
            <w:r w:rsidRPr="00671335">
              <w:rPr>
                <w:rFonts w:ascii="Arial" w:hAnsi="Arial" w:cs="Arial"/>
                <w:iCs/>
                <w:sz w:val="24"/>
              </w:rPr>
              <w:t xml:space="preserve"> : Intervento nel webinar scientifico “Ripensare gli ospedali e gli spazi di cura nel post COVID – 19” ANMDO – SIAIS – 01.07.2020</w:t>
            </w:r>
          </w:p>
        </w:tc>
      </w:tr>
    </w:tbl>
    <w:p w14:paraId="3812028E" w14:textId="77777777" w:rsidR="00A74D94" w:rsidRPr="001E3385" w:rsidRDefault="00A74D94" w:rsidP="000057DF">
      <w:pPr>
        <w:spacing w:line="276" w:lineRule="auto"/>
        <w:rPr>
          <w:rFonts w:ascii="Arial" w:hAnsi="Arial" w:cs="Arial"/>
        </w:rPr>
      </w:pPr>
    </w:p>
    <w:sectPr w:rsidR="00A74D94" w:rsidRPr="001E3385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7C75" w14:textId="77777777" w:rsidR="00714564" w:rsidRDefault="00714564">
      <w:r>
        <w:separator/>
      </w:r>
    </w:p>
  </w:endnote>
  <w:endnote w:type="continuationSeparator" w:id="0">
    <w:p w14:paraId="787B5F36" w14:textId="77777777" w:rsidR="00714564" w:rsidRDefault="007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6509067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B34F7D1" w14:textId="1C2C150D" w:rsidR="00853D4E" w:rsidRDefault="00853D4E">
        <w:pPr>
          <w:pStyle w:val="Pidipagina"/>
          <w:framePr w:wrap="none" w:vAnchor="text" w:hAnchor="margin" w:xAlign="center" w:y="1"/>
          <w:rPr>
            <w:rStyle w:val="Numeropagina"/>
          </w:rPr>
          <w:pPrChange w:id="1" w:author="Utente di Microsoft Office" w:date="2020-10-15T16:35:00Z">
            <w:pPr>
              <w:pStyle w:val="Pidipagina"/>
            </w:pPr>
          </w:pPrChange>
        </w:pPr>
        <w:ins w:id="2" w:author="Utente di Microsoft Office" w:date="2020-10-15T16:35:00Z"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</w:instrText>
          </w:r>
        </w:ins>
        <w:r>
          <w:rPr>
            <w:rStyle w:val="Numeropagina"/>
          </w:rPr>
          <w:instrText>PAGE</w:instrText>
        </w:r>
        <w:ins w:id="3" w:author="Utente di Microsoft Office" w:date="2020-10-15T16:35:00Z">
          <w:r>
            <w:rPr>
              <w:rStyle w:val="Numeropagina"/>
            </w:rPr>
            <w:instrText xml:space="preserve"> </w:instrText>
          </w:r>
          <w:r>
            <w:rPr>
              <w:rStyle w:val="Numeropagina"/>
            </w:rPr>
            <w:fldChar w:fldCharType="end"/>
          </w:r>
        </w:ins>
      </w:p>
    </w:sdtContent>
  </w:sdt>
  <w:p w14:paraId="0D6485E1" w14:textId="77777777" w:rsidR="005D0657" w:rsidRDefault="005D06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741524133"/>
      <w:docPartObj>
        <w:docPartGallery w:val="Page Numbers (Bottom of Page)"/>
        <w:docPartUnique/>
      </w:docPartObj>
    </w:sdtPr>
    <w:sdtEndPr>
      <w:rPr>
        <w:rStyle w:val="Numeropagina"/>
        <w:sz w:val="22"/>
        <w:szCs w:val="22"/>
      </w:rPr>
    </w:sdtEndPr>
    <w:sdtContent>
      <w:p w14:paraId="1686C706" w14:textId="1002E91C" w:rsidR="00853D4E" w:rsidRPr="00853D4E" w:rsidRDefault="00853D4E">
        <w:pPr>
          <w:pStyle w:val="Pidipagina"/>
          <w:framePr w:wrap="none" w:vAnchor="text" w:hAnchor="margin" w:xAlign="center" w:y="1"/>
          <w:rPr>
            <w:rStyle w:val="Numeropagina"/>
            <w:sz w:val="22"/>
            <w:szCs w:val="22"/>
          </w:rPr>
          <w:pPrChange w:id="4" w:author="Utente di Microsoft Office" w:date="2020-10-15T16:35:00Z">
            <w:pPr>
              <w:pStyle w:val="Pidipagina"/>
            </w:pPr>
          </w:pPrChange>
        </w:pPr>
        <w:ins w:id="5" w:author="Utente di Microsoft Office" w:date="2020-10-15T16:35:00Z">
          <w:r w:rsidRPr="00853D4E">
            <w:rPr>
              <w:rStyle w:val="Numeropagina"/>
              <w:sz w:val="22"/>
              <w:szCs w:val="22"/>
            </w:rPr>
            <w:fldChar w:fldCharType="begin"/>
          </w:r>
          <w:r w:rsidRPr="00853D4E">
            <w:rPr>
              <w:rStyle w:val="Numeropagina"/>
              <w:sz w:val="22"/>
              <w:szCs w:val="22"/>
            </w:rPr>
            <w:instrText xml:space="preserve"> </w:instrText>
          </w:r>
        </w:ins>
        <w:r w:rsidRPr="00853D4E">
          <w:rPr>
            <w:rStyle w:val="Numeropagina"/>
            <w:sz w:val="22"/>
            <w:szCs w:val="22"/>
          </w:rPr>
          <w:instrText>PAGE</w:instrText>
        </w:r>
        <w:ins w:id="6" w:author="Utente di Microsoft Office" w:date="2020-10-15T16:35:00Z">
          <w:r w:rsidRPr="00853D4E">
            <w:rPr>
              <w:rStyle w:val="Numeropagina"/>
              <w:sz w:val="22"/>
              <w:szCs w:val="22"/>
            </w:rPr>
            <w:instrText xml:space="preserve"> </w:instrText>
          </w:r>
        </w:ins>
        <w:r w:rsidRPr="00853D4E">
          <w:rPr>
            <w:rStyle w:val="Numeropagina"/>
            <w:sz w:val="22"/>
            <w:szCs w:val="22"/>
          </w:rPr>
          <w:fldChar w:fldCharType="separate"/>
        </w:r>
        <w:r w:rsidR="004323C5">
          <w:rPr>
            <w:rStyle w:val="Numeropagina"/>
            <w:noProof/>
            <w:sz w:val="22"/>
            <w:szCs w:val="22"/>
          </w:rPr>
          <w:t>1</w:t>
        </w:r>
        <w:ins w:id="7" w:author="Utente di Microsoft Office" w:date="2020-10-15T16:35:00Z">
          <w:r w:rsidRPr="00853D4E">
            <w:rPr>
              <w:rStyle w:val="Numeropagina"/>
              <w:sz w:val="22"/>
              <w:szCs w:val="22"/>
            </w:rPr>
            <w:fldChar w:fldCharType="end"/>
          </w:r>
        </w:ins>
      </w:p>
    </w:sdtContent>
  </w:sdt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27C7F" w14:paraId="549095D1" w14:textId="77777777">
      <w:trPr>
        <w:cantSplit/>
      </w:trPr>
      <w:tc>
        <w:tcPr>
          <w:tcW w:w="3117" w:type="dxa"/>
        </w:tcPr>
        <w:p w14:paraId="1D138BF7" w14:textId="0BE46F36" w:rsidR="00F27C7F" w:rsidRDefault="00F27C7F">
          <w:pPr>
            <w:pStyle w:val="CVFooterLeft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14:paraId="592AA88A" w14:textId="18F3D6DF" w:rsidR="00F27C7F" w:rsidRDefault="00F27C7F">
          <w:pPr>
            <w:pStyle w:val="CVFooterRight"/>
          </w:pPr>
        </w:p>
      </w:tc>
    </w:tr>
  </w:tbl>
  <w:p w14:paraId="49D04B0B" w14:textId="77777777" w:rsidR="00F27C7F" w:rsidRDefault="00F27C7F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5DB72" w14:textId="77777777" w:rsidR="00714564" w:rsidRDefault="00714564">
      <w:r>
        <w:separator/>
      </w:r>
    </w:p>
  </w:footnote>
  <w:footnote w:type="continuationSeparator" w:id="0">
    <w:p w14:paraId="55F928AF" w14:textId="77777777" w:rsidR="00714564" w:rsidRDefault="0071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lang w:val="de-D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Tito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5" w15:restartNumberingAfterBreak="0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6" w15:restartNumberingAfterBreak="0">
    <w:nsid w:val="0000001B"/>
    <w:multiLevelType w:val="singleLevel"/>
    <w:tmpl w:val="0000001B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7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8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9" w15:restartNumberingAfterBreak="0">
    <w:nsid w:val="0000001E"/>
    <w:multiLevelType w:val="single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30" w15:restartNumberingAfterBreak="0">
    <w:nsid w:val="043F1EFC"/>
    <w:multiLevelType w:val="hybridMultilevel"/>
    <w:tmpl w:val="E1BC8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A01FB4"/>
    <w:multiLevelType w:val="hybridMultilevel"/>
    <w:tmpl w:val="E2FC87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EC544E"/>
    <w:multiLevelType w:val="hybridMultilevel"/>
    <w:tmpl w:val="F9840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8C0B1B"/>
    <w:multiLevelType w:val="hybridMultilevel"/>
    <w:tmpl w:val="892CC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9785D"/>
    <w:multiLevelType w:val="hybridMultilevel"/>
    <w:tmpl w:val="D49E4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8029D"/>
    <w:multiLevelType w:val="hybridMultilevel"/>
    <w:tmpl w:val="89C0F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15"/>
  </w:num>
  <w:num w:numId="8">
    <w:abstractNumId w:val="17"/>
  </w:num>
  <w:num w:numId="9">
    <w:abstractNumId w:val="19"/>
  </w:num>
  <w:num w:numId="10">
    <w:abstractNumId w:val="29"/>
  </w:num>
  <w:num w:numId="11">
    <w:abstractNumId w:val="0"/>
  </w:num>
  <w:num w:numId="12">
    <w:abstractNumId w:val="4"/>
  </w:num>
  <w:num w:numId="13">
    <w:abstractNumId w:val="5"/>
  </w:num>
  <w:num w:numId="14">
    <w:abstractNumId w:val="14"/>
  </w:num>
  <w:num w:numId="15">
    <w:abstractNumId w:val="16"/>
  </w:num>
  <w:num w:numId="16">
    <w:abstractNumId w:val="20"/>
  </w:num>
  <w:num w:numId="17">
    <w:abstractNumId w:val="21"/>
  </w:num>
  <w:num w:numId="18">
    <w:abstractNumId w:val="23"/>
  </w:num>
  <w:num w:numId="19">
    <w:abstractNumId w:val="35"/>
  </w:num>
  <w:num w:numId="20">
    <w:abstractNumId w:val="10"/>
  </w:num>
  <w:num w:numId="21">
    <w:abstractNumId w:val="34"/>
  </w:num>
  <w:num w:numId="22">
    <w:abstractNumId w:val="9"/>
  </w:num>
  <w:num w:numId="23">
    <w:abstractNumId w:val="31"/>
  </w:num>
  <w:num w:numId="24">
    <w:abstractNumId w:val="1"/>
  </w:num>
  <w:num w:numId="25">
    <w:abstractNumId w:val="2"/>
  </w:num>
  <w:num w:numId="26">
    <w:abstractNumId w:val="3"/>
  </w:num>
  <w:num w:numId="27">
    <w:abstractNumId w:val="18"/>
  </w:num>
  <w:num w:numId="28">
    <w:abstractNumId w:val="22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32"/>
  </w:num>
  <w:num w:numId="35">
    <w:abstractNumId w:val="33"/>
  </w:num>
  <w:num w:numId="36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B2"/>
    <w:rsid w:val="000057DF"/>
    <w:rsid w:val="000061DF"/>
    <w:rsid w:val="0002035C"/>
    <w:rsid w:val="00062C66"/>
    <w:rsid w:val="00093C0C"/>
    <w:rsid w:val="000B1693"/>
    <w:rsid w:val="000C1F57"/>
    <w:rsid w:val="000D0C66"/>
    <w:rsid w:val="001032C4"/>
    <w:rsid w:val="001447AD"/>
    <w:rsid w:val="001C23D8"/>
    <w:rsid w:val="001E3385"/>
    <w:rsid w:val="00232F65"/>
    <w:rsid w:val="002529CF"/>
    <w:rsid w:val="002662DB"/>
    <w:rsid w:val="00275D2C"/>
    <w:rsid w:val="00364C6A"/>
    <w:rsid w:val="003C2756"/>
    <w:rsid w:val="004323C5"/>
    <w:rsid w:val="00477E41"/>
    <w:rsid w:val="004E3AEE"/>
    <w:rsid w:val="0054393E"/>
    <w:rsid w:val="005B3151"/>
    <w:rsid w:val="005D0657"/>
    <w:rsid w:val="005D61AE"/>
    <w:rsid w:val="00604A8D"/>
    <w:rsid w:val="006157CA"/>
    <w:rsid w:val="00714564"/>
    <w:rsid w:val="00731475"/>
    <w:rsid w:val="007D4F5F"/>
    <w:rsid w:val="007D7BE0"/>
    <w:rsid w:val="00831126"/>
    <w:rsid w:val="00853D4E"/>
    <w:rsid w:val="008964F7"/>
    <w:rsid w:val="009104D5"/>
    <w:rsid w:val="009234A6"/>
    <w:rsid w:val="009253EC"/>
    <w:rsid w:val="00935265"/>
    <w:rsid w:val="00A7351D"/>
    <w:rsid w:val="00A74D94"/>
    <w:rsid w:val="00AF1FD8"/>
    <w:rsid w:val="00B071E1"/>
    <w:rsid w:val="00B0792B"/>
    <w:rsid w:val="00B442EA"/>
    <w:rsid w:val="00B87954"/>
    <w:rsid w:val="00C35C4C"/>
    <w:rsid w:val="00C6305F"/>
    <w:rsid w:val="00D044B2"/>
    <w:rsid w:val="00D366E6"/>
    <w:rsid w:val="00DA4F9B"/>
    <w:rsid w:val="00DC1065"/>
    <w:rsid w:val="00E06B85"/>
    <w:rsid w:val="00EA6D09"/>
    <w:rsid w:val="00EC2A7C"/>
    <w:rsid w:val="00EC6F41"/>
    <w:rsid w:val="00F02A23"/>
    <w:rsid w:val="00F1554B"/>
    <w:rsid w:val="00F27C7F"/>
    <w:rsid w:val="00F30A61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27D39"/>
  <w15:docId w15:val="{6DD6249E-A566-4797-921C-53A78429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1C23D8"/>
    <w:pPr>
      <w:keepNext/>
      <w:numPr>
        <w:ilvl w:val="3"/>
        <w:numId w:val="1"/>
      </w:numPr>
      <w:outlineLvl w:val="3"/>
    </w:pPr>
    <w:rPr>
      <w:rFonts w:ascii="Arial" w:hAnsi="Arial" w:cs="Arial"/>
      <w:sz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C23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link w:val="PidipaginaCaratter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C35C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C4C"/>
    <w:rPr>
      <w:rFonts w:ascii="Arial Narrow" w:hAnsi="Arial Narrow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1C23D8"/>
    <w:rPr>
      <w:rFonts w:ascii="Arial" w:hAnsi="Arial" w:cs="Arial"/>
      <w:sz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C23D8"/>
    <w:rPr>
      <w:rFonts w:asciiTheme="majorHAnsi" w:eastAsiaTheme="majorEastAsia" w:hAnsiTheme="majorHAnsi" w:cstheme="majorBidi"/>
      <w:color w:val="365F91" w:themeColor="accent1" w:themeShade="BF"/>
      <w:lang w:val="it-IT" w:eastAsia="ar-SA"/>
    </w:rPr>
  </w:style>
  <w:style w:type="paragraph" w:customStyle="1" w:styleId="Default">
    <w:name w:val="Default"/>
    <w:rsid w:val="001C23D8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it-IT" w:eastAsia="ar-SA"/>
    </w:rPr>
  </w:style>
  <w:style w:type="character" w:customStyle="1" w:styleId="WW8Num24z2">
    <w:name w:val="WW8Num24z2"/>
    <w:rsid w:val="001032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2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2DB"/>
    <w:rPr>
      <w:rFonts w:ascii="Segoe UI" w:hAnsi="Segoe UI" w:cs="Segoe UI"/>
      <w:sz w:val="18"/>
      <w:szCs w:val="18"/>
      <w:lang w:val="it-IT" w:eastAsia="ar-SA"/>
    </w:rPr>
  </w:style>
  <w:style w:type="character" w:customStyle="1" w:styleId="PidipaginaCarattere">
    <w:name w:val="Piè di pagina Carattere"/>
    <w:basedOn w:val="Carpredefinitoparagrafo"/>
    <w:link w:val="Pidipagina"/>
    <w:rsid w:val="000057DF"/>
    <w:rPr>
      <w:rFonts w:ascii="Arial Narrow" w:hAnsi="Arial Narrow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Tamara Donati</cp:lastModifiedBy>
  <cp:revision>2</cp:revision>
  <cp:lastPrinted>2020-10-12T08:35:00Z</cp:lastPrinted>
  <dcterms:created xsi:type="dcterms:W3CDTF">2021-11-03T10:16:00Z</dcterms:created>
  <dcterms:modified xsi:type="dcterms:W3CDTF">2021-11-03T10:16:00Z</dcterms:modified>
</cp:coreProperties>
</file>